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61" w:rsidRPr="00280B6B" w:rsidRDefault="00280B6B" w:rsidP="00280B6B">
      <w:pPr>
        <w:jc w:val="center"/>
        <w:rPr>
          <w:rFonts w:asciiTheme="majorBidi" w:hAnsiTheme="majorBidi" w:cstheme="majorBidi"/>
          <w:b/>
          <w:bCs/>
          <w:sz w:val="24"/>
          <w:szCs w:val="24"/>
        </w:rPr>
      </w:pPr>
      <w:r w:rsidRPr="00280B6B">
        <w:rPr>
          <w:rFonts w:asciiTheme="majorBidi" w:hAnsiTheme="majorBidi" w:cstheme="majorBidi"/>
          <w:b/>
          <w:bCs/>
          <w:sz w:val="24"/>
          <w:szCs w:val="24"/>
        </w:rPr>
        <w:t>Module 2: Design map and memo</w:t>
      </w:r>
    </w:p>
    <w:p w:rsidR="00280B6B" w:rsidRPr="00280B6B" w:rsidRDefault="00280B6B" w:rsidP="00280B6B">
      <w:pPr>
        <w:jc w:val="center"/>
        <w:rPr>
          <w:rFonts w:asciiTheme="majorBidi" w:hAnsiTheme="majorBidi" w:cstheme="majorBidi"/>
          <w:b/>
          <w:bCs/>
          <w:sz w:val="24"/>
          <w:szCs w:val="24"/>
        </w:rPr>
      </w:pPr>
    </w:p>
    <w:p w:rsidR="00280B6B" w:rsidRPr="00280B6B" w:rsidRDefault="00280B6B" w:rsidP="00280B6B">
      <w:pPr>
        <w:jc w:val="center"/>
        <w:rPr>
          <w:rFonts w:asciiTheme="majorBidi" w:hAnsiTheme="majorBidi" w:cstheme="majorBidi"/>
          <w:b/>
          <w:bCs/>
          <w:sz w:val="24"/>
          <w:szCs w:val="24"/>
        </w:rPr>
      </w:pPr>
    </w:p>
    <w:p w:rsidR="00280B6B" w:rsidRPr="00280B6B" w:rsidRDefault="00280B6B" w:rsidP="00280B6B">
      <w:pPr>
        <w:jc w:val="center"/>
        <w:rPr>
          <w:rFonts w:asciiTheme="majorBidi" w:hAnsiTheme="majorBidi" w:cstheme="majorBidi"/>
          <w:b/>
          <w:bCs/>
          <w:sz w:val="24"/>
          <w:szCs w:val="24"/>
        </w:rPr>
      </w:pPr>
    </w:p>
    <w:p w:rsidR="00280B6B" w:rsidRPr="00280B6B" w:rsidRDefault="00280B6B" w:rsidP="00280B6B">
      <w:pPr>
        <w:jc w:val="center"/>
        <w:rPr>
          <w:rFonts w:asciiTheme="majorBidi" w:hAnsiTheme="majorBidi" w:cstheme="majorBidi"/>
          <w:b/>
          <w:bCs/>
          <w:sz w:val="24"/>
          <w:szCs w:val="24"/>
        </w:rPr>
      </w:pPr>
    </w:p>
    <w:p w:rsidR="00280B6B" w:rsidRPr="00280B6B" w:rsidRDefault="00280B6B" w:rsidP="00280B6B">
      <w:pPr>
        <w:jc w:val="center"/>
        <w:rPr>
          <w:rFonts w:asciiTheme="majorBidi" w:hAnsiTheme="majorBidi" w:cstheme="majorBidi"/>
          <w:b/>
          <w:bCs/>
          <w:sz w:val="24"/>
          <w:szCs w:val="24"/>
        </w:rPr>
      </w:pPr>
    </w:p>
    <w:p w:rsidR="00280B6B" w:rsidRPr="00280B6B" w:rsidRDefault="00280B6B" w:rsidP="00280B6B">
      <w:pPr>
        <w:jc w:val="center"/>
        <w:rPr>
          <w:rFonts w:asciiTheme="majorBidi" w:hAnsiTheme="majorBidi" w:cstheme="majorBidi"/>
          <w:b/>
          <w:bCs/>
          <w:sz w:val="24"/>
          <w:szCs w:val="24"/>
        </w:rPr>
      </w:pPr>
      <w:r w:rsidRPr="00280B6B">
        <w:rPr>
          <w:rFonts w:asciiTheme="majorBidi" w:hAnsiTheme="majorBidi" w:cstheme="majorBidi"/>
          <w:b/>
          <w:bCs/>
          <w:sz w:val="24"/>
          <w:szCs w:val="24"/>
        </w:rPr>
        <w:t>Ghania Zgheib</w:t>
      </w:r>
    </w:p>
    <w:p w:rsidR="00280B6B" w:rsidRPr="00280B6B" w:rsidRDefault="00280B6B" w:rsidP="00280B6B">
      <w:pPr>
        <w:jc w:val="center"/>
        <w:rPr>
          <w:rFonts w:asciiTheme="majorBidi" w:hAnsiTheme="majorBidi" w:cstheme="majorBidi"/>
          <w:b/>
          <w:bCs/>
          <w:sz w:val="24"/>
          <w:szCs w:val="24"/>
        </w:rPr>
      </w:pPr>
      <w:r w:rsidRPr="00280B6B">
        <w:rPr>
          <w:rFonts w:asciiTheme="majorBidi" w:hAnsiTheme="majorBidi" w:cstheme="majorBidi"/>
          <w:b/>
          <w:bCs/>
          <w:sz w:val="24"/>
          <w:szCs w:val="24"/>
        </w:rPr>
        <w:t>EDRS 797: Mixed Methods</w:t>
      </w:r>
    </w:p>
    <w:p w:rsidR="00280B6B" w:rsidRPr="00280B6B" w:rsidRDefault="00280B6B" w:rsidP="00280B6B">
      <w:pPr>
        <w:jc w:val="center"/>
        <w:rPr>
          <w:rFonts w:asciiTheme="majorBidi" w:hAnsiTheme="majorBidi" w:cstheme="majorBidi"/>
          <w:b/>
          <w:bCs/>
          <w:sz w:val="24"/>
          <w:szCs w:val="24"/>
        </w:rPr>
      </w:pPr>
      <w:r w:rsidRPr="00280B6B">
        <w:rPr>
          <w:rFonts w:asciiTheme="majorBidi" w:hAnsiTheme="majorBidi" w:cstheme="majorBidi"/>
          <w:b/>
          <w:bCs/>
          <w:sz w:val="24"/>
          <w:szCs w:val="24"/>
        </w:rPr>
        <w:t>Dr. Joseph Maxwell</w:t>
      </w:r>
    </w:p>
    <w:p w:rsidR="00280B6B" w:rsidRPr="00280B6B" w:rsidRDefault="00280B6B" w:rsidP="00280B6B">
      <w:pPr>
        <w:jc w:val="center"/>
        <w:rPr>
          <w:rFonts w:asciiTheme="majorBidi" w:hAnsiTheme="majorBidi" w:cstheme="majorBidi"/>
          <w:b/>
          <w:bCs/>
          <w:sz w:val="24"/>
          <w:szCs w:val="24"/>
        </w:rPr>
      </w:pPr>
    </w:p>
    <w:p w:rsidR="00AB5761" w:rsidRPr="00280B6B" w:rsidRDefault="00AB5761">
      <w:pPr>
        <w:rPr>
          <w:rFonts w:asciiTheme="majorBidi" w:hAnsiTheme="majorBidi" w:cstheme="majorBidi"/>
          <w:b/>
          <w:bCs/>
          <w:sz w:val="24"/>
          <w:szCs w:val="24"/>
        </w:rPr>
      </w:pPr>
    </w:p>
    <w:p w:rsidR="00AB5761" w:rsidRPr="00280B6B" w:rsidRDefault="00AB5761">
      <w:pPr>
        <w:rPr>
          <w:rFonts w:asciiTheme="majorBidi" w:hAnsiTheme="majorBidi" w:cstheme="majorBidi"/>
          <w:b/>
          <w:bCs/>
          <w:sz w:val="24"/>
          <w:szCs w:val="24"/>
        </w:rPr>
      </w:pPr>
    </w:p>
    <w:p w:rsidR="00AB5761" w:rsidRPr="00280B6B" w:rsidRDefault="00AB5761">
      <w:pPr>
        <w:rPr>
          <w:rFonts w:asciiTheme="majorBidi" w:hAnsiTheme="majorBidi" w:cstheme="majorBidi"/>
          <w:b/>
          <w:bCs/>
          <w:sz w:val="24"/>
          <w:szCs w:val="24"/>
        </w:rPr>
      </w:pPr>
    </w:p>
    <w:p w:rsidR="00AB5761" w:rsidRPr="00280B6B" w:rsidRDefault="00AB5761">
      <w:pPr>
        <w:rPr>
          <w:rFonts w:asciiTheme="majorBidi" w:hAnsiTheme="majorBidi" w:cstheme="majorBidi"/>
          <w:b/>
          <w:bCs/>
          <w:sz w:val="24"/>
          <w:szCs w:val="24"/>
        </w:rPr>
      </w:pPr>
    </w:p>
    <w:p w:rsidR="00AB5761" w:rsidRPr="00280B6B" w:rsidRDefault="00AB5761">
      <w:pPr>
        <w:rPr>
          <w:rFonts w:asciiTheme="majorBidi" w:hAnsiTheme="majorBidi" w:cstheme="majorBidi"/>
          <w:b/>
          <w:bCs/>
          <w:sz w:val="24"/>
          <w:szCs w:val="24"/>
        </w:rPr>
      </w:pPr>
    </w:p>
    <w:p w:rsidR="00AB5761" w:rsidRPr="00280B6B" w:rsidRDefault="00AB5761">
      <w:pPr>
        <w:rPr>
          <w:rFonts w:asciiTheme="majorBidi" w:hAnsiTheme="majorBidi" w:cstheme="majorBidi"/>
          <w:b/>
          <w:bCs/>
          <w:sz w:val="24"/>
          <w:szCs w:val="24"/>
        </w:rPr>
      </w:pPr>
    </w:p>
    <w:p w:rsidR="00AB5761" w:rsidRPr="00280B6B" w:rsidRDefault="00280B6B" w:rsidP="00280B6B">
      <w:pPr>
        <w:jc w:val="center"/>
        <w:rPr>
          <w:rFonts w:asciiTheme="majorBidi" w:hAnsiTheme="majorBidi" w:cstheme="majorBidi"/>
          <w:b/>
          <w:bCs/>
          <w:sz w:val="24"/>
          <w:szCs w:val="24"/>
        </w:rPr>
      </w:pPr>
      <w:r w:rsidRPr="00280B6B">
        <w:rPr>
          <w:rFonts w:asciiTheme="majorBidi" w:hAnsiTheme="majorBidi" w:cstheme="majorBidi"/>
          <w:b/>
          <w:bCs/>
          <w:sz w:val="24"/>
          <w:szCs w:val="24"/>
        </w:rPr>
        <w:t>Summer 2012</w:t>
      </w:r>
    </w:p>
    <w:p w:rsidR="00AB5761" w:rsidRPr="00280B6B" w:rsidRDefault="00AB5761">
      <w:pPr>
        <w:rPr>
          <w:rFonts w:asciiTheme="majorBidi" w:hAnsiTheme="majorBidi" w:cstheme="majorBidi"/>
          <w:b/>
          <w:bCs/>
          <w:sz w:val="24"/>
          <w:szCs w:val="24"/>
        </w:rPr>
      </w:pPr>
    </w:p>
    <w:p w:rsidR="00AB5761" w:rsidRPr="00280B6B" w:rsidRDefault="00AB5761">
      <w:pPr>
        <w:rPr>
          <w:rFonts w:asciiTheme="majorBidi" w:hAnsiTheme="majorBidi" w:cstheme="majorBidi"/>
          <w:b/>
          <w:bCs/>
          <w:sz w:val="24"/>
          <w:szCs w:val="24"/>
        </w:rPr>
      </w:pPr>
    </w:p>
    <w:p w:rsidR="00AB5761" w:rsidRPr="00280B6B" w:rsidRDefault="00280B6B" w:rsidP="00280B6B">
      <w:pPr>
        <w:jc w:val="center"/>
        <w:rPr>
          <w:rFonts w:asciiTheme="majorBidi" w:hAnsiTheme="majorBidi" w:cstheme="majorBidi"/>
          <w:b/>
          <w:bCs/>
          <w:sz w:val="24"/>
          <w:szCs w:val="24"/>
        </w:rPr>
      </w:pPr>
      <w:r>
        <w:rPr>
          <w:rFonts w:asciiTheme="majorBidi" w:hAnsiTheme="majorBidi" w:cstheme="majorBidi"/>
          <w:b/>
          <w:bCs/>
          <w:sz w:val="24"/>
          <w:szCs w:val="24"/>
        </w:rPr>
        <w:t>George Mason University</w:t>
      </w:r>
    </w:p>
    <w:p w:rsidR="00AB5761" w:rsidRPr="00280B6B" w:rsidRDefault="00AB5761">
      <w:pPr>
        <w:rPr>
          <w:rFonts w:asciiTheme="majorBidi" w:hAnsiTheme="majorBidi" w:cstheme="majorBidi"/>
          <w:b/>
          <w:bCs/>
          <w:sz w:val="24"/>
          <w:szCs w:val="24"/>
        </w:rPr>
      </w:pPr>
    </w:p>
    <w:p w:rsidR="00AB5761" w:rsidRPr="00280B6B" w:rsidRDefault="00AB5761">
      <w:pPr>
        <w:rPr>
          <w:rFonts w:asciiTheme="majorBidi" w:hAnsiTheme="majorBidi" w:cstheme="majorBidi"/>
          <w:b/>
          <w:bCs/>
          <w:sz w:val="24"/>
          <w:szCs w:val="24"/>
        </w:rPr>
      </w:pPr>
    </w:p>
    <w:p w:rsidR="00280B6B" w:rsidRPr="00280B6B" w:rsidRDefault="00280B6B">
      <w:pPr>
        <w:rPr>
          <w:rFonts w:asciiTheme="majorBidi" w:hAnsiTheme="majorBidi" w:cstheme="majorBidi"/>
          <w:b/>
          <w:bCs/>
          <w:sz w:val="24"/>
          <w:szCs w:val="24"/>
        </w:rPr>
      </w:pPr>
    </w:p>
    <w:p w:rsidR="00280B6B" w:rsidRDefault="00280B6B">
      <w:pPr>
        <w:rPr>
          <w:rFonts w:asciiTheme="majorBidi" w:hAnsiTheme="majorBidi" w:cstheme="majorBidi"/>
          <w:sz w:val="24"/>
          <w:szCs w:val="24"/>
        </w:rPr>
      </w:pPr>
    </w:p>
    <w:p w:rsidR="00AB5761" w:rsidRDefault="00AB5761">
      <w:pPr>
        <w:rPr>
          <w:rFonts w:asciiTheme="majorBidi" w:hAnsiTheme="majorBidi" w:cstheme="majorBidi"/>
          <w:sz w:val="24"/>
          <w:szCs w:val="24"/>
        </w:rPr>
      </w:pPr>
      <w:bookmarkStart w:id="0" w:name="_GoBack"/>
      <w:bookmarkEnd w:id="0"/>
    </w:p>
    <w:p w:rsidR="00AB5761" w:rsidRDefault="00280B6B">
      <w:pPr>
        <w:rPr>
          <w:rFonts w:asciiTheme="majorBidi" w:hAnsiTheme="majorBidi" w:cstheme="majorBidi"/>
          <w:sz w:val="24"/>
          <w:szCs w:val="24"/>
        </w:rPr>
      </w:pPr>
      <w:r w:rsidRPr="00280B6B">
        <w:rPr>
          <w:rFonts w:asciiTheme="majorBidi" w:hAnsiTheme="majorBidi" w:cstheme="majorBidi"/>
          <w:b/>
          <w:bCs/>
          <w:sz w:val="24"/>
          <w:szCs w:val="24"/>
        </w:rPr>
        <w:lastRenderedPageBreak/>
        <w:t>Design Map:</w:t>
      </w:r>
      <w:r>
        <w:rPr>
          <w:rFonts w:asciiTheme="majorBidi" w:hAnsiTheme="majorBidi" w:cstheme="majorBidi"/>
          <w:sz w:val="24"/>
          <w:szCs w:val="24"/>
        </w:rPr>
        <w:t xml:space="preserve"> Exploring the use of social media to enhance student learning in higher education</w:t>
      </w:r>
    </w:p>
    <w:p w:rsidR="00736B47" w:rsidRDefault="0041200C">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-47625</wp:posOffset>
                </wp:positionV>
                <wp:extent cx="3086100" cy="2533650"/>
                <wp:effectExtent l="0" t="0" r="1905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253365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FB151D" w:rsidRPr="007B7B46" w:rsidRDefault="00FB151D" w:rsidP="00AB5761">
                            <w:pPr>
                              <w:rPr>
                                <w:rFonts w:asciiTheme="majorBidi" w:hAnsiTheme="majorBidi" w:cstheme="majorBidi"/>
                                <w:b/>
                                <w:bCs/>
                                <w:sz w:val="20"/>
                                <w:szCs w:val="20"/>
                              </w:rPr>
                            </w:pPr>
                            <w:r w:rsidRPr="007B7B46">
                              <w:rPr>
                                <w:rFonts w:asciiTheme="majorBidi" w:hAnsiTheme="majorBidi" w:cstheme="majorBidi"/>
                                <w:b/>
                                <w:bCs/>
                                <w:sz w:val="20"/>
                                <w:szCs w:val="20"/>
                              </w:rPr>
                              <w:t>Goals:</w:t>
                            </w:r>
                          </w:p>
                          <w:p w:rsidR="00FB151D" w:rsidRPr="007B7B46" w:rsidRDefault="00FB151D" w:rsidP="00736B47">
                            <w:pPr>
                              <w:pStyle w:val="ListParagraph"/>
                              <w:numPr>
                                <w:ilvl w:val="0"/>
                                <w:numId w:val="1"/>
                              </w:numPr>
                              <w:rPr>
                                <w:rFonts w:asciiTheme="majorBidi" w:hAnsiTheme="majorBidi" w:cstheme="majorBidi"/>
                                <w:sz w:val="20"/>
                                <w:szCs w:val="20"/>
                              </w:rPr>
                            </w:pPr>
                            <w:r w:rsidRPr="007B7B46">
                              <w:rPr>
                                <w:rFonts w:asciiTheme="majorBidi" w:hAnsiTheme="majorBidi" w:cstheme="majorBidi"/>
                                <w:sz w:val="20"/>
                                <w:szCs w:val="20"/>
                              </w:rPr>
                              <w:t>Understanding the use of social media / Web 2.0 tools in higher education</w:t>
                            </w:r>
                          </w:p>
                          <w:p w:rsidR="00FB151D" w:rsidRPr="007B7B46" w:rsidRDefault="00FB151D" w:rsidP="00736B47">
                            <w:pPr>
                              <w:pStyle w:val="ListParagraph"/>
                              <w:numPr>
                                <w:ilvl w:val="0"/>
                                <w:numId w:val="1"/>
                              </w:numPr>
                              <w:rPr>
                                <w:rFonts w:asciiTheme="majorBidi" w:hAnsiTheme="majorBidi" w:cstheme="majorBidi"/>
                                <w:sz w:val="24"/>
                                <w:szCs w:val="24"/>
                              </w:rPr>
                            </w:pPr>
                            <w:r w:rsidRPr="007B7B46">
                              <w:rPr>
                                <w:rFonts w:asciiTheme="majorBidi" w:hAnsiTheme="majorBidi" w:cstheme="majorBidi"/>
                                <w:sz w:val="20"/>
                                <w:szCs w:val="20"/>
                              </w:rPr>
                              <w:t>Identifying social media strategies in higher education</w:t>
                            </w:r>
                          </w:p>
                          <w:p w:rsidR="00FB151D" w:rsidRPr="007B7B46" w:rsidRDefault="00FB151D" w:rsidP="00736B47">
                            <w:pPr>
                              <w:pStyle w:val="ListParagraph"/>
                              <w:numPr>
                                <w:ilvl w:val="0"/>
                                <w:numId w:val="1"/>
                              </w:numPr>
                              <w:rPr>
                                <w:rFonts w:asciiTheme="majorBidi" w:hAnsiTheme="majorBidi" w:cstheme="majorBidi"/>
                                <w:sz w:val="24"/>
                                <w:szCs w:val="24"/>
                              </w:rPr>
                            </w:pPr>
                            <w:r w:rsidRPr="007B7B46">
                              <w:rPr>
                                <w:rFonts w:asciiTheme="majorBidi" w:hAnsiTheme="majorBidi" w:cstheme="majorBidi"/>
                                <w:sz w:val="20"/>
                                <w:szCs w:val="20"/>
                              </w:rPr>
                              <w:t>Identifying social media tasks that enhance students’ learning</w:t>
                            </w:r>
                          </w:p>
                          <w:p w:rsidR="00FB151D" w:rsidRDefault="00FB151D" w:rsidP="00AB57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31.5pt;margin-top:-3.75pt;width:243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" fillcolor="white [3201]" strokecolor="black [3200]" strokeweight=".25pt">
                <v:path arrowok="t"/>
                <v:textbox>
                  <w:txbxContent>
                    <w:p w:rsidR="00FB151D" w:rsidRPr="007B7B46" w:rsidRDefault="00FB151D" w:rsidP="00AB5761">
                      <w:pPr>
                        <w:rPr>
                          <w:rFonts w:asciiTheme="majorBidi" w:hAnsiTheme="majorBidi" w:cstheme="majorBidi"/>
                          <w:b/>
                          <w:bCs/>
                          <w:sz w:val="20"/>
                          <w:szCs w:val="20"/>
                        </w:rPr>
                      </w:pPr>
                      <w:r w:rsidRPr="007B7B46">
                        <w:rPr>
                          <w:rFonts w:asciiTheme="majorBidi" w:hAnsiTheme="majorBidi" w:cstheme="majorBidi"/>
                          <w:b/>
                          <w:bCs/>
                          <w:sz w:val="20"/>
                          <w:szCs w:val="20"/>
                        </w:rPr>
                        <w:t>Goals:</w:t>
                      </w:r>
                    </w:p>
                    <w:p w:rsidR="00FB151D" w:rsidRPr="007B7B46" w:rsidRDefault="00FB151D" w:rsidP="00736B47">
                      <w:pPr>
                        <w:pStyle w:val="ListParagraph"/>
                        <w:numPr>
                          <w:ilvl w:val="0"/>
                          <w:numId w:val="1"/>
                        </w:numPr>
                        <w:rPr>
                          <w:rFonts w:asciiTheme="majorBidi" w:hAnsiTheme="majorBidi" w:cstheme="majorBidi"/>
                          <w:sz w:val="20"/>
                          <w:szCs w:val="20"/>
                        </w:rPr>
                      </w:pPr>
                      <w:r w:rsidRPr="007B7B46">
                        <w:rPr>
                          <w:rFonts w:asciiTheme="majorBidi" w:hAnsiTheme="majorBidi" w:cstheme="majorBidi"/>
                          <w:sz w:val="20"/>
                          <w:szCs w:val="20"/>
                        </w:rPr>
                        <w:t>Understanding the use of social media / Web 2.0 tools in higher education</w:t>
                      </w:r>
                    </w:p>
                    <w:p w:rsidR="00FB151D" w:rsidRPr="007B7B46" w:rsidRDefault="00FB151D" w:rsidP="00736B47">
                      <w:pPr>
                        <w:pStyle w:val="ListParagraph"/>
                        <w:numPr>
                          <w:ilvl w:val="0"/>
                          <w:numId w:val="1"/>
                        </w:numPr>
                        <w:rPr>
                          <w:rFonts w:asciiTheme="majorBidi" w:hAnsiTheme="majorBidi" w:cstheme="majorBidi"/>
                          <w:sz w:val="24"/>
                          <w:szCs w:val="24"/>
                        </w:rPr>
                      </w:pPr>
                      <w:r w:rsidRPr="007B7B46">
                        <w:rPr>
                          <w:rFonts w:asciiTheme="majorBidi" w:hAnsiTheme="majorBidi" w:cstheme="majorBidi"/>
                          <w:sz w:val="20"/>
                          <w:szCs w:val="20"/>
                        </w:rPr>
                        <w:t>Identifying social media strategies in higher education</w:t>
                      </w:r>
                    </w:p>
                    <w:p w:rsidR="00FB151D" w:rsidRPr="007B7B46" w:rsidRDefault="00FB151D" w:rsidP="00736B47">
                      <w:pPr>
                        <w:pStyle w:val="ListParagraph"/>
                        <w:numPr>
                          <w:ilvl w:val="0"/>
                          <w:numId w:val="1"/>
                        </w:numPr>
                        <w:rPr>
                          <w:rFonts w:asciiTheme="majorBidi" w:hAnsiTheme="majorBidi" w:cstheme="majorBidi"/>
                          <w:sz w:val="24"/>
                          <w:szCs w:val="24"/>
                        </w:rPr>
                      </w:pPr>
                      <w:r w:rsidRPr="007B7B46">
                        <w:rPr>
                          <w:rFonts w:asciiTheme="majorBidi" w:hAnsiTheme="majorBidi" w:cstheme="majorBidi"/>
                          <w:sz w:val="20"/>
                          <w:szCs w:val="20"/>
                        </w:rPr>
                        <w:t>Identifying social media tasks that enhance students’ learning</w:t>
                      </w:r>
                    </w:p>
                    <w:p w:rsidR="00FB151D" w:rsidRDefault="00FB151D" w:rsidP="00AB5761">
                      <w:pPr>
                        <w:jc w:val="center"/>
                      </w:pP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simplePos x="0" y="0"/>
                <wp:positionH relativeFrom="column">
                  <wp:posOffset>3276600</wp:posOffset>
                </wp:positionH>
                <wp:positionV relativeFrom="paragraph">
                  <wp:posOffset>28575</wp:posOffset>
                </wp:positionV>
                <wp:extent cx="3190875" cy="2457450"/>
                <wp:effectExtent l="0" t="0" r="28575"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875" cy="2457450"/>
                        </a:xfrm>
                        <a:prstGeom prst="ellipse">
                          <a:avLst/>
                        </a:prstGeom>
                        <a:solidFill>
                          <a:sysClr val="window" lastClr="FFFFFF"/>
                        </a:solidFill>
                        <a:ln w="3175" cap="flat" cmpd="sng" algn="ctr">
                          <a:solidFill>
                            <a:sysClr val="windowText" lastClr="000000"/>
                          </a:solidFill>
                          <a:prstDash val="solid"/>
                        </a:ln>
                        <a:effectLst/>
                      </wps:spPr>
                      <wps:txbx>
                        <w:txbxContent>
                          <w:p w:rsidR="00FB151D" w:rsidRPr="007B7B46" w:rsidRDefault="00FB151D" w:rsidP="00736B47">
                            <w:pPr>
                              <w:rPr>
                                <w:rFonts w:asciiTheme="majorBidi" w:hAnsiTheme="majorBidi" w:cstheme="majorBidi"/>
                                <w:b/>
                                <w:bCs/>
                                <w:sz w:val="20"/>
                                <w:szCs w:val="20"/>
                              </w:rPr>
                            </w:pPr>
                            <w:r w:rsidRPr="007B7B46">
                              <w:rPr>
                                <w:rFonts w:asciiTheme="majorBidi" w:hAnsiTheme="majorBidi" w:cstheme="majorBidi"/>
                                <w:b/>
                                <w:bCs/>
                                <w:sz w:val="20"/>
                                <w:szCs w:val="20"/>
                              </w:rPr>
                              <w:t>Conceptual Framework:</w:t>
                            </w:r>
                          </w:p>
                          <w:p w:rsidR="00FB151D" w:rsidRPr="007B7B46" w:rsidRDefault="00FB151D" w:rsidP="00736B47">
                            <w:pPr>
                              <w:pStyle w:val="ListParagraph"/>
                              <w:numPr>
                                <w:ilvl w:val="0"/>
                                <w:numId w:val="2"/>
                              </w:numPr>
                              <w:rPr>
                                <w:rFonts w:asciiTheme="majorBidi" w:hAnsiTheme="majorBidi" w:cstheme="majorBidi"/>
                                <w:sz w:val="20"/>
                                <w:szCs w:val="20"/>
                              </w:rPr>
                            </w:pPr>
                            <w:r w:rsidRPr="007B7B46">
                              <w:rPr>
                                <w:rFonts w:asciiTheme="majorBidi" w:hAnsiTheme="majorBidi" w:cstheme="majorBidi"/>
                                <w:sz w:val="20"/>
                                <w:szCs w:val="20"/>
                              </w:rPr>
                              <w:t>My experience using social media in teaching</w:t>
                            </w:r>
                          </w:p>
                          <w:p w:rsidR="00FB151D" w:rsidRPr="007B7B46" w:rsidRDefault="00FB151D" w:rsidP="00736B47">
                            <w:pPr>
                              <w:pStyle w:val="ListParagraph"/>
                              <w:numPr>
                                <w:ilvl w:val="0"/>
                                <w:numId w:val="2"/>
                              </w:numPr>
                              <w:rPr>
                                <w:rFonts w:asciiTheme="majorBidi" w:hAnsiTheme="majorBidi" w:cstheme="majorBidi"/>
                                <w:sz w:val="20"/>
                                <w:szCs w:val="20"/>
                              </w:rPr>
                            </w:pPr>
                            <w:r w:rsidRPr="007B7B46">
                              <w:rPr>
                                <w:rFonts w:asciiTheme="majorBidi" w:hAnsiTheme="majorBidi" w:cstheme="majorBidi"/>
                                <w:sz w:val="20"/>
                                <w:szCs w:val="20"/>
                              </w:rPr>
                              <w:t>Technology and learning</w:t>
                            </w:r>
                          </w:p>
                          <w:p w:rsidR="00FB151D" w:rsidRPr="007B7B46" w:rsidRDefault="00FB151D" w:rsidP="00736B47">
                            <w:pPr>
                              <w:pStyle w:val="ListParagraph"/>
                              <w:numPr>
                                <w:ilvl w:val="0"/>
                                <w:numId w:val="2"/>
                              </w:numPr>
                              <w:rPr>
                                <w:rFonts w:asciiTheme="majorBidi" w:hAnsiTheme="majorBidi" w:cstheme="majorBidi"/>
                                <w:sz w:val="20"/>
                                <w:szCs w:val="20"/>
                              </w:rPr>
                            </w:pPr>
                            <w:r w:rsidRPr="007B7B46">
                              <w:rPr>
                                <w:rFonts w:asciiTheme="majorBidi" w:hAnsiTheme="majorBidi" w:cstheme="majorBidi"/>
                                <w:sz w:val="20"/>
                                <w:szCs w:val="20"/>
                              </w:rPr>
                              <w:t>Social learning theory (Vygotsky, 1978)</w:t>
                            </w:r>
                          </w:p>
                          <w:p w:rsidR="00FB151D" w:rsidRPr="007B7B46" w:rsidRDefault="00FB151D" w:rsidP="00736B47">
                            <w:pPr>
                              <w:pStyle w:val="ListParagraph"/>
                              <w:numPr>
                                <w:ilvl w:val="0"/>
                                <w:numId w:val="2"/>
                              </w:numPr>
                              <w:rPr>
                                <w:rFonts w:asciiTheme="majorBidi" w:hAnsiTheme="majorBidi" w:cstheme="majorBidi"/>
                                <w:sz w:val="20"/>
                                <w:szCs w:val="20"/>
                              </w:rPr>
                            </w:pPr>
                            <w:r w:rsidRPr="007B7B46">
                              <w:rPr>
                                <w:rFonts w:asciiTheme="majorBidi" w:hAnsiTheme="majorBidi" w:cstheme="majorBidi"/>
                                <w:sz w:val="20"/>
                                <w:szCs w:val="20"/>
                              </w:rPr>
                              <w:t>Connectivism Theory (Siemens, 2005)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7" style="position:absolute;margin-left:258pt;margin-top:2.25pt;width:251.2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" fillcolor="window" strokecolor="windowText" strokeweight=".25pt">
                <v:path arrowok="t"/>
                <v:textbox>
                  <w:txbxContent>
                    <w:p w:rsidR="00FB151D" w:rsidRPr="007B7B46" w:rsidRDefault="00FB151D" w:rsidP="00736B47">
                      <w:pPr>
                        <w:rPr>
                          <w:rFonts w:asciiTheme="majorBidi" w:hAnsiTheme="majorBidi" w:cstheme="majorBidi"/>
                          <w:b/>
                          <w:bCs/>
                          <w:sz w:val="20"/>
                          <w:szCs w:val="20"/>
                        </w:rPr>
                      </w:pPr>
                      <w:r w:rsidRPr="007B7B46">
                        <w:rPr>
                          <w:rFonts w:asciiTheme="majorBidi" w:hAnsiTheme="majorBidi" w:cstheme="majorBidi"/>
                          <w:b/>
                          <w:bCs/>
                          <w:sz w:val="20"/>
                          <w:szCs w:val="20"/>
                        </w:rPr>
                        <w:t>Conceptual Framework:</w:t>
                      </w:r>
                    </w:p>
                    <w:p w:rsidR="00FB151D" w:rsidRPr="007B7B46" w:rsidRDefault="00FB151D" w:rsidP="00736B47">
                      <w:pPr>
                        <w:pStyle w:val="ListParagraph"/>
                        <w:numPr>
                          <w:ilvl w:val="0"/>
                          <w:numId w:val="2"/>
                        </w:numPr>
                        <w:rPr>
                          <w:rFonts w:asciiTheme="majorBidi" w:hAnsiTheme="majorBidi" w:cstheme="majorBidi"/>
                          <w:sz w:val="20"/>
                          <w:szCs w:val="20"/>
                        </w:rPr>
                      </w:pPr>
                      <w:r w:rsidRPr="007B7B46">
                        <w:rPr>
                          <w:rFonts w:asciiTheme="majorBidi" w:hAnsiTheme="majorBidi" w:cstheme="majorBidi"/>
                          <w:sz w:val="20"/>
                          <w:szCs w:val="20"/>
                        </w:rPr>
                        <w:t>My experience using social media in teaching</w:t>
                      </w:r>
                    </w:p>
                    <w:p w:rsidR="00FB151D" w:rsidRPr="007B7B46" w:rsidRDefault="00FB151D" w:rsidP="00736B47">
                      <w:pPr>
                        <w:pStyle w:val="ListParagraph"/>
                        <w:numPr>
                          <w:ilvl w:val="0"/>
                          <w:numId w:val="2"/>
                        </w:numPr>
                        <w:rPr>
                          <w:rFonts w:asciiTheme="majorBidi" w:hAnsiTheme="majorBidi" w:cstheme="majorBidi"/>
                          <w:sz w:val="20"/>
                          <w:szCs w:val="20"/>
                        </w:rPr>
                      </w:pPr>
                      <w:r w:rsidRPr="007B7B46">
                        <w:rPr>
                          <w:rFonts w:asciiTheme="majorBidi" w:hAnsiTheme="majorBidi" w:cstheme="majorBidi"/>
                          <w:sz w:val="20"/>
                          <w:szCs w:val="20"/>
                        </w:rPr>
                        <w:t>Technology and learning</w:t>
                      </w:r>
                    </w:p>
                    <w:p w:rsidR="00FB151D" w:rsidRPr="007B7B46" w:rsidRDefault="00FB151D" w:rsidP="00736B47">
                      <w:pPr>
                        <w:pStyle w:val="ListParagraph"/>
                        <w:numPr>
                          <w:ilvl w:val="0"/>
                          <w:numId w:val="2"/>
                        </w:numPr>
                        <w:rPr>
                          <w:rFonts w:asciiTheme="majorBidi" w:hAnsiTheme="majorBidi" w:cstheme="majorBidi"/>
                          <w:sz w:val="20"/>
                          <w:szCs w:val="20"/>
                        </w:rPr>
                      </w:pPr>
                      <w:r w:rsidRPr="007B7B46">
                        <w:rPr>
                          <w:rFonts w:asciiTheme="majorBidi" w:hAnsiTheme="majorBidi" w:cstheme="majorBidi"/>
                          <w:sz w:val="20"/>
                          <w:szCs w:val="20"/>
                        </w:rPr>
                        <w:t>Social learning theory (Vygotsky, 1978)</w:t>
                      </w:r>
                    </w:p>
                    <w:p w:rsidR="00FB151D" w:rsidRPr="007B7B46" w:rsidRDefault="00FB151D" w:rsidP="00736B47">
                      <w:pPr>
                        <w:pStyle w:val="ListParagraph"/>
                        <w:numPr>
                          <w:ilvl w:val="0"/>
                          <w:numId w:val="2"/>
                        </w:numPr>
                        <w:rPr>
                          <w:rFonts w:asciiTheme="majorBidi" w:hAnsiTheme="majorBidi" w:cstheme="majorBidi"/>
                          <w:sz w:val="20"/>
                          <w:szCs w:val="20"/>
                        </w:rPr>
                      </w:pPr>
                      <w:r w:rsidRPr="007B7B46">
                        <w:rPr>
                          <w:rFonts w:asciiTheme="majorBidi" w:hAnsiTheme="majorBidi" w:cstheme="majorBidi"/>
                          <w:sz w:val="20"/>
                          <w:szCs w:val="20"/>
                        </w:rPr>
                        <w:t>Connectivism Theory (Siemens, 2005)</w:t>
                      </w:r>
                    </w:p>
                  </w:txbxContent>
                </v:textbox>
              </v:oval>
            </w:pict>
          </mc:Fallback>
        </mc:AlternateContent>
      </w:r>
    </w:p>
    <w:p w:rsidR="00736B47" w:rsidRPr="00736B47" w:rsidRDefault="00736B47" w:rsidP="00736B47">
      <w:pPr>
        <w:rPr>
          <w:rFonts w:asciiTheme="majorBidi" w:hAnsiTheme="majorBidi" w:cstheme="majorBidi"/>
          <w:sz w:val="24"/>
          <w:szCs w:val="24"/>
        </w:rPr>
      </w:pPr>
    </w:p>
    <w:p w:rsidR="00736B47" w:rsidRDefault="00736B47" w:rsidP="00736B47">
      <w:pPr>
        <w:rPr>
          <w:rFonts w:asciiTheme="majorBidi" w:hAnsiTheme="majorBidi" w:cstheme="majorBidi"/>
          <w:sz w:val="24"/>
          <w:szCs w:val="24"/>
        </w:rPr>
      </w:pPr>
    </w:p>
    <w:p w:rsidR="00AB5761" w:rsidRDefault="0041200C" w:rsidP="00736B47">
      <w:pPr>
        <w:tabs>
          <w:tab w:val="left" w:pos="5250"/>
        </w:tabs>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4294967295" distB="4294967295" distL="114300" distR="114300" simplePos="0" relativeHeight="251670528" behindDoc="0" locked="0" layoutInCell="1" allowOverlap="1">
                <wp:simplePos x="0" y="0"/>
                <wp:positionH relativeFrom="column">
                  <wp:posOffset>2762250</wp:posOffset>
                </wp:positionH>
                <wp:positionV relativeFrom="paragraph">
                  <wp:posOffset>243204</wp:posOffset>
                </wp:positionV>
                <wp:extent cx="466725" cy="0"/>
                <wp:effectExtent l="38100" t="76200" r="28575" b="1143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17.5pt;margin-top:19.15pt;width:36.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" strokecolor="#4579b8 [3044]">
                <v:stroke startarrow="open" endarrow="open"/>
                <o:lock v:ext="edit" shapetype="f"/>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simplePos x="0" y="0"/>
                <wp:positionH relativeFrom="column">
                  <wp:posOffset>-247650</wp:posOffset>
                </wp:positionH>
                <wp:positionV relativeFrom="paragraph">
                  <wp:posOffset>4138930</wp:posOffset>
                </wp:positionV>
                <wp:extent cx="3086100" cy="2466975"/>
                <wp:effectExtent l="0" t="0" r="19050"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2466975"/>
                        </a:xfrm>
                        <a:prstGeom prst="ellipse">
                          <a:avLst/>
                        </a:prstGeom>
                        <a:solidFill>
                          <a:sysClr val="window" lastClr="FFFFFF"/>
                        </a:solidFill>
                        <a:ln w="3175" cap="flat" cmpd="sng" algn="ctr">
                          <a:solidFill>
                            <a:sysClr val="windowText" lastClr="000000"/>
                          </a:solidFill>
                          <a:prstDash val="solid"/>
                        </a:ln>
                        <a:effectLst/>
                      </wps:spPr>
                      <wps:txbx>
                        <w:txbxContent>
                          <w:p w:rsidR="00FB151D" w:rsidRPr="007B7B46" w:rsidRDefault="00FB151D" w:rsidP="00C20DD9">
                            <w:pPr>
                              <w:rPr>
                                <w:rFonts w:asciiTheme="majorBidi" w:hAnsiTheme="majorBidi" w:cstheme="majorBidi"/>
                                <w:b/>
                                <w:bCs/>
                                <w:sz w:val="20"/>
                                <w:szCs w:val="20"/>
                              </w:rPr>
                            </w:pPr>
                            <w:r w:rsidRPr="007B7B46">
                              <w:rPr>
                                <w:rFonts w:asciiTheme="majorBidi" w:hAnsiTheme="majorBidi" w:cstheme="majorBidi"/>
                                <w:b/>
                                <w:bCs/>
                                <w:sz w:val="20"/>
                                <w:szCs w:val="20"/>
                              </w:rPr>
                              <w:t>Validity:</w:t>
                            </w:r>
                          </w:p>
                          <w:p w:rsidR="00FB151D" w:rsidRPr="007B7B46" w:rsidRDefault="00FB151D" w:rsidP="004363D9">
                            <w:pPr>
                              <w:pStyle w:val="ListParagraph"/>
                              <w:numPr>
                                <w:ilvl w:val="0"/>
                                <w:numId w:val="5"/>
                              </w:numPr>
                              <w:rPr>
                                <w:rFonts w:asciiTheme="majorBidi" w:hAnsiTheme="majorBidi" w:cstheme="majorBidi"/>
                                <w:sz w:val="20"/>
                                <w:szCs w:val="20"/>
                              </w:rPr>
                            </w:pPr>
                            <w:r w:rsidRPr="007B7B46">
                              <w:rPr>
                                <w:rFonts w:asciiTheme="majorBidi" w:hAnsiTheme="majorBidi" w:cstheme="majorBidi"/>
                                <w:sz w:val="20"/>
                                <w:szCs w:val="20"/>
                              </w:rPr>
                              <w:t>Pilot study</w:t>
                            </w:r>
                          </w:p>
                          <w:p w:rsidR="00FB151D" w:rsidRPr="007B7B46" w:rsidRDefault="00FB151D" w:rsidP="004363D9">
                            <w:pPr>
                              <w:pStyle w:val="ListParagraph"/>
                              <w:numPr>
                                <w:ilvl w:val="0"/>
                                <w:numId w:val="5"/>
                              </w:numPr>
                              <w:rPr>
                                <w:rFonts w:asciiTheme="majorBidi" w:hAnsiTheme="majorBidi" w:cstheme="majorBidi"/>
                                <w:sz w:val="20"/>
                                <w:szCs w:val="20"/>
                              </w:rPr>
                            </w:pPr>
                            <w:r w:rsidRPr="007B7B46">
                              <w:rPr>
                                <w:rFonts w:asciiTheme="majorBidi" w:hAnsiTheme="majorBidi" w:cstheme="majorBidi"/>
                                <w:sz w:val="20"/>
                                <w:szCs w:val="20"/>
                              </w:rPr>
                              <w:t>Triangulation</w:t>
                            </w:r>
                          </w:p>
                          <w:p w:rsidR="00FB151D" w:rsidRPr="007B7B46" w:rsidRDefault="00FB151D" w:rsidP="004363D9">
                            <w:pPr>
                              <w:pStyle w:val="ListParagraph"/>
                              <w:numPr>
                                <w:ilvl w:val="0"/>
                                <w:numId w:val="5"/>
                              </w:numPr>
                              <w:rPr>
                                <w:rFonts w:asciiTheme="majorBidi" w:hAnsiTheme="majorBidi" w:cstheme="majorBidi"/>
                                <w:sz w:val="20"/>
                                <w:szCs w:val="20"/>
                              </w:rPr>
                            </w:pPr>
                            <w:r w:rsidRPr="007B7B46">
                              <w:rPr>
                                <w:rFonts w:asciiTheme="majorBidi" w:hAnsiTheme="majorBidi" w:cstheme="majorBidi"/>
                                <w:sz w:val="20"/>
                                <w:szCs w:val="20"/>
                              </w:rPr>
                              <w:t>Purposeful sampling</w:t>
                            </w:r>
                          </w:p>
                          <w:p w:rsidR="00FB151D" w:rsidRPr="007B7B46" w:rsidRDefault="00FB151D" w:rsidP="004363D9">
                            <w:pPr>
                              <w:pStyle w:val="ListParagraph"/>
                              <w:numPr>
                                <w:ilvl w:val="0"/>
                                <w:numId w:val="5"/>
                              </w:numPr>
                              <w:rPr>
                                <w:rFonts w:asciiTheme="majorBidi" w:hAnsiTheme="majorBidi" w:cstheme="majorBidi"/>
                                <w:sz w:val="20"/>
                                <w:szCs w:val="20"/>
                              </w:rPr>
                            </w:pPr>
                            <w:r w:rsidRPr="007B7B46">
                              <w:rPr>
                                <w:rFonts w:asciiTheme="majorBidi" w:hAnsiTheme="majorBidi" w:cstheme="majorBidi"/>
                                <w:sz w:val="20"/>
                                <w:szCs w:val="20"/>
                              </w:rPr>
                              <w:t>Large sample size</w:t>
                            </w:r>
                          </w:p>
                          <w:p w:rsidR="00FB151D" w:rsidRPr="00C20DD9" w:rsidRDefault="00FB151D" w:rsidP="00C20D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8" style="position:absolute;margin-left:-19.5pt;margin-top:325.9pt;width:243pt;height:19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" fillcolor="window" strokecolor="windowText" strokeweight=".25pt">
                <v:path arrowok="t"/>
                <v:textbox>
                  <w:txbxContent>
                    <w:p w:rsidR="00FB151D" w:rsidRPr="007B7B46" w:rsidRDefault="00FB151D" w:rsidP="00C20DD9">
                      <w:pPr>
                        <w:rPr>
                          <w:rFonts w:asciiTheme="majorBidi" w:hAnsiTheme="majorBidi" w:cstheme="majorBidi"/>
                          <w:b/>
                          <w:bCs/>
                          <w:sz w:val="20"/>
                          <w:szCs w:val="20"/>
                        </w:rPr>
                      </w:pPr>
                      <w:r w:rsidRPr="007B7B46">
                        <w:rPr>
                          <w:rFonts w:asciiTheme="majorBidi" w:hAnsiTheme="majorBidi" w:cstheme="majorBidi"/>
                          <w:b/>
                          <w:bCs/>
                          <w:sz w:val="20"/>
                          <w:szCs w:val="20"/>
                        </w:rPr>
                        <w:t>Validity:</w:t>
                      </w:r>
                    </w:p>
                    <w:p w:rsidR="00FB151D" w:rsidRPr="007B7B46" w:rsidRDefault="00FB151D" w:rsidP="004363D9">
                      <w:pPr>
                        <w:pStyle w:val="ListParagraph"/>
                        <w:numPr>
                          <w:ilvl w:val="0"/>
                          <w:numId w:val="5"/>
                        </w:numPr>
                        <w:rPr>
                          <w:rFonts w:asciiTheme="majorBidi" w:hAnsiTheme="majorBidi" w:cstheme="majorBidi"/>
                          <w:sz w:val="20"/>
                          <w:szCs w:val="20"/>
                        </w:rPr>
                      </w:pPr>
                      <w:r w:rsidRPr="007B7B46">
                        <w:rPr>
                          <w:rFonts w:asciiTheme="majorBidi" w:hAnsiTheme="majorBidi" w:cstheme="majorBidi"/>
                          <w:sz w:val="20"/>
                          <w:szCs w:val="20"/>
                        </w:rPr>
                        <w:t>Pilot study</w:t>
                      </w:r>
                    </w:p>
                    <w:p w:rsidR="00FB151D" w:rsidRPr="007B7B46" w:rsidRDefault="00FB151D" w:rsidP="004363D9">
                      <w:pPr>
                        <w:pStyle w:val="ListParagraph"/>
                        <w:numPr>
                          <w:ilvl w:val="0"/>
                          <w:numId w:val="5"/>
                        </w:numPr>
                        <w:rPr>
                          <w:rFonts w:asciiTheme="majorBidi" w:hAnsiTheme="majorBidi" w:cstheme="majorBidi"/>
                          <w:sz w:val="20"/>
                          <w:szCs w:val="20"/>
                        </w:rPr>
                      </w:pPr>
                      <w:r w:rsidRPr="007B7B46">
                        <w:rPr>
                          <w:rFonts w:asciiTheme="majorBidi" w:hAnsiTheme="majorBidi" w:cstheme="majorBidi"/>
                          <w:sz w:val="20"/>
                          <w:szCs w:val="20"/>
                        </w:rPr>
                        <w:t>Triangulation</w:t>
                      </w:r>
                    </w:p>
                    <w:p w:rsidR="00FB151D" w:rsidRPr="007B7B46" w:rsidRDefault="00FB151D" w:rsidP="004363D9">
                      <w:pPr>
                        <w:pStyle w:val="ListParagraph"/>
                        <w:numPr>
                          <w:ilvl w:val="0"/>
                          <w:numId w:val="5"/>
                        </w:numPr>
                        <w:rPr>
                          <w:rFonts w:asciiTheme="majorBidi" w:hAnsiTheme="majorBidi" w:cstheme="majorBidi"/>
                          <w:sz w:val="20"/>
                          <w:szCs w:val="20"/>
                        </w:rPr>
                      </w:pPr>
                      <w:r w:rsidRPr="007B7B46">
                        <w:rPr>
                          <w:rFonts w:asciiTheme="majorBidi" w:hAnsiTheme="majorBidi" w:cstheme="majorBidi"/>
                          <w:sz w:val="20"/>
                          <w:szCs w:val="20"/>
                        </w:rPr>
                        <w:t>Purposeful sampling</w:t>
                      </w:r>
                    </w:p>
                    <w:p w:rsidR="00FB151D" w:rsidRPr="007B7B46" w:rsidRDefault="00FB151D" w:rsidP="004363D9">
                      <w:pPr>
                        <w:pStyle w:val="ListParagraph"/>
                        <w:numPr>
                          <w:ilvl w:val="0"/>
                          <w:numId w:val="5"/>
                        </w:numPr>
                        <w:rPr>
                          <w:rFonts w:asciiTheme="majorBidi" w:hAnsiTheme="majorBidi" w:cstheme="majorBidi"/>
                          <w:sz w:val="20"/>
                          <w:szCs w:val="20"/>
                        </w:rPr>
                      </w:pPr>
                      <w:r w:rsidRPr="007B7B46">
                        <w:rPr>
                          <w:rFonts w:asciiTheme="majorBidi" w:hAnsiTheme="majorBidi" w:cstheme="majorBidi"/>
                          <w:sz w:val="20"/>
                          <w:szCs w:val="20"/>
                        </w:rPr>
                        <w:t>Large sample size</w:t>
                      </w:r>
                    </w:p>
                    <w:p w:rsidR="00FB151D" w:rsidRPr="00C20DD9" w:rsidRDefault="00FB151D" w:rsidP="00C20DD9"/>
                  </w:txbxContent>
                </v:textbox>
              </v:oval>
            </w:pict>
          </mc:Fallback>
        </mc:AlternateContent>
      </w:r>
      <w:r w:rsidR="00736B47">
        <w:rPr>
          <w:rFonts w:asciiTheme="majorBidi" w:hAnsiTheme="majorBidi" w:cstheme="majorBidi"/>
          <w:sz w:val="24"/>
          <w:szCs w:val="24"/>
        </w:rPr>
        <w:tab/>
      </w:r>
    </w:p>
    <w:p w:rsidR="0093459B" w:rsidRDefault="0093459B" w:rsidP="00736B47">
      <w:pPr>
        <w:tabs>
          <w:tab w:val="left" w:pos="5250"/>
        </w:tabs>
        <w:rPr>
          <w:rFonts w:asciiTheme="majorBidi" w:hAnsiTheme="majorBidi" w:cstheme="majorBidi"/>
          <w:sz w:val="24"/>
          <w:szCs w:val="24"/>
        </w:rPr>
      </w:pPr>
    </w:p>
    <w:p w:rsidR="0093459B" w:rsidRDefault="0093459B" w:rsidP="00736B47">
      <w:pPr>
        <w:tabs>
          <w:tab w:val="left" w:pos="5250"/>
        </w:tabs>
        <w:rPr>
          <w:rFonts w:asciiTheme="majorBidi" w:hAnsiTheme="majorBidi" w:cstheme="majorBidi"/>
          <w:sz w:val="24"/>
          <w:szCs w:val="24"/>
        </w:rPr>
      </w:pPr>
    </w:p>
    <w:p w:rsidR="0093459B" w:rsidRDefault="0041200C" w:rsidP="00736B47">
      <w:pPr>
        <w:tabs>
          <w:tab w:val="left" w:pos="5250"/>
        </w:tabs>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299" distR="114299" simplePos="0" relativeHeight="251676672" behindDoc="0" locked="0" layoutInCell="1" allowOverlap="1">
                <wp:simplePos x="0" y="0"/>
                <wp:positionH relativeFrom="column">
                  <wp:posOffset>6267449</wp:posOffset>
                </wp:positionH>
                <wp:positionV relativeFrom="paragraph">
                  <wp:posOffset>635</wp:posOffset>
                </wp:positionV>
                <wp:extent cx="0" cy="3580765"/>
                <wp:effectExtent l="95250" t="38100" r="57150" b="577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58076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493.5pt;margin-top:.05pt;width:0;height:281.95pt;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" strokecolor="#4a7ebb">
                <v:stroke startarrow="open" endarrow="open"/>
                <o:lock v:ext="edit" shapetype="f"/>
              </v:shape>
            </w:pict>
          </mc:Fallback>
        </mc:AlternateContent>
      </w:r>
      <w:r>
        <w:rPr>
          <w:rFonts w:asciiTheme="majorBidi" w:hAnsiTheme="majorBidi" w:cstheme="majorBidi"/>
          <w:noProof/>
          <w:sz w:val="24"/>
          <w:szCs w:val="24"/>
        </w:rPr>
        <mc:AlternateContent>
          <mc:Choice Requires="wps">
            <w:drawing>
              <wp:anchor distT="0" distB="0" distL="114299" distR="114299" simplePos="0" relativeHeight="251678720" behindDoc="0" locked="0" layoutInCell="1" allowOverlap="1">
                <wp:simplePos x="0" y="0"/>
                <wp:positionH relativeFrom="column">
                  <wp:posOffset>-190501</wp:posOffset>
                </wp:positionH>
                <wp:positionV relativeFrom="paragraph">
                  <wp:posOffset>76835</wp:posOffset>
                </wp:positionV>
                <wp:extent cx="0" cy="3809365"/>
                <wp:effectExtent l="95250" t="38100" r="57150" b="577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80936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5pt;margin-top:6.05pt;width:0;height:299.95pt;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" strokecolor="#4a7ebb">
                <v:stroke startarrow="open" endarrow="open"/>
                <o:lock v:ext="edit" shapetype="f"/>
              </v:shape>
            </w:pict>
          </mc:Fallback>
        </mc:AlternateContent>
      </w:r>
    </w:p>
    <w:p w:rsidR="0093459B" w:rsidRDefault="0041200C" w:rsidP="00736B47">
      <w:pPr>
        <w:tabs>
          <w:tab w:val="left" w:pos="5250"/>
        </w:tabs>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233680</wp:posOffset>
                </wp:positionV>
                <wp:extent cx="5867400" cy="2505075"/>
                <wp:effectExtent l="9525" t="13970" r="9525" b="241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505075"/>
                        </a:xfrm>
                        <a:prstGeom prst="rect">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miter lim="800000"/>
                          <a:headEnd/>
                          <a:tailEnd/>
                        </a:ln>
                        <a:effectLst>
                          <a:outerShdw dist="20000" dir="5400000" rotWithShape="0">
                            <a:srgbClr val="808080">
                              <a:alpha val="37999"/>
                            </a:srgbClr>
                          </a:outerShdw>
                        </a:effectLst>
                      </wps:spPr>
                      <wps:txbx>
                        <w:txbxContent>
                          <w:p w:rsidR="00FB151D" w:rsidRPr="007B7B46" w:rsidRDefault="00FB151D" w:rsidP="00736B47">
                            <w:pPr>
                              <w:rPr>
                                <w:rFonts w:asciiTheme="majorBidi" w:hAnsiTheme="majorBidi" w:cstheme="majorBidi"/>
                                <w:b/>
                                <w:bCs/>
                              </w:rPr>
                            </w:pPr>
                            <w:r w:rsidRPr="007B7B46">
                              <w:rPr>
                                <w:rFonts w:asciiTheme="majorBidi" w:hAnsiTheme="majorBidi" w:cstheme="majorBidi"/>
                                <w:b/>
                                <w:bCs/>
                              </w:rPr>
                              <w:t>Research Questions:</w:t>
                            </w:r>
                          </w:p>
                          <w:p w:rsidR="00FB151D" w:rsidRPr="007B7B46" w:rsidRDefault="00FB151D" w:rsidP="00736B47">
                            <w:pPr>
                              <w:pStyle w:val="ListParagraph"/>
                              <w:numPr>
                                <w:ilvl w:val="0"/>
                                <w:numId w:val="3"/>
                              </w:numPr>
                              <w:rPr>
                                <w:rFonts w:asciiTheme="majorBidi" w:hAnsiTheme="majorBidi" w:cstheme="majorBidi"/>
                              </w:rPr>
                            </w:pPr>
                            <w:r w:rsidRPr="007B7B46">
                              <w:rPr>
                                <w:rFonts w:asciiTheme="majorBidi" w:hAnsiTheme="majorBidi" w:cstheme="majorBidi"/>
                              </w:rPr>
                              <w:t>In what ways are faculty members using social media at GMU?</w:t>
                            </w:r>
                          </w:p>
                          <w:p w:rsidR="00FB151D" w:rsidRPr="007B7B46" w:rsidRDefault="00FB151D" w:rsidP="00736B47">
                            <w:pPr>
                              <w:pStyle w:val="ListParagraph"/>
                              <w:numPr>
                                <w:ilvl w:val="0"/>
                                <w:numId w:val="3"/>
                              </w:numPr>
                              <w:rPr>
                                <w:rFonts w:asciiTheme="majorBidi" w:hAnsiTheme="majorBidi" w:cstheme="majorBidi"/>
                              </w:rPr>
                            </w:pPr>
                            <w:r w:rsidRPr="007B7B46">
                              <w:rPr>
                                <w:rFonts w:asciiTheme="majorBidi" w:hAnsiTheme="majorBidi" w:cstheme="majorBidi"/>
                              </w:rPr>
                              <w:t>What are the most common social media tools that faculty use in their teaching at GMU?</w:t>
                            </w:r>
                          </w:p>
                          <w:p w:rsidR="00FB151D" w:rsidRPr="007B7B46" w:rsidRDefault="00FB151D" w:rsidP="00736B47">
                            <w:pPr>
                              <w:pStyle w:val="ListParagraph"/>
                              <w:numPr>
                                <w:ilvl w:val="0"/>
                                <w:numId w:val="3"/>
                              </w:numPr>
                              <w:rPr>
                                <w:rFonts w:asciiTheme="majorBidi" w:hAnsiTheme="majorBidi" w:cstheme="majorBidi"/>
                              </w:rPr>
                            </w:pPr>
                            <w:r w:rsidRPr="007B7B46">
                              <w:rPr>
                                <w:rFonts w:asciiTheme="majorBidi" w:hAnsiTheme="majorBidi" w:cstheme="majorBidi"/>
                              </w:rPr>
                              <w:t>What are the most common tasks that faculty assign for students to complete through social media?</w:t>
                            </w:r>
                            <w:ins w:id="1" w:author="Joseph Maxwell" w:date="2012-07-20T19:58:00Z">
                              <w:r>
                                <w:rPr>
                                  <w:rFonts w:asciiTheme="majorBidi" w:hAnsiTheme="majorBidi" w:cstheme="majorBidi"/>
                                </w:rPr>
                                <w:t xml:space="preserve"> For both 2 and 3, </w:t>
                              </w:r>
                            </w:ins>
                            <w:ins w:id="2" w:author="Joseph Maxwell" w:date="2012-07-20T20:08:00Z">
                              <w:r>
                                <w:rPr>
                                  <w:rFonts w:asciiTheme="majorBidi" w:hAnsiTheme="majorBidi" w:cstheme="majorBidi"/>
                                </w:rPr>
                                <w:t>I</w:t>
                              </w:r>
                            </w:ins>
                            <w:ins w:id="3" w:author="Joseph Maxwell" w:date="2012-07-20T19:58:00Z">
                              <w:r>
                                <w:rPr>
                                  <w:rFonts w:asciiTheme="majorBidi" w:hAnsiTheme="majorBidi" w:cstheme="majorBidi"/>
                                </w:rPr>
                                <w:t xml:space="preserve"> would state the question more broadly as </w:t>
                              </w:r>
                            </w:ins>
                            <w:ins w:id="4" w:author="Joseph Maxwell" w:date="2012-07-20T19:59:00Z">
                              <w:r>
                                <w:rPr>
                                  <w:rFonts w:asciiTheme="majorBidi" w:hAnsiTheme="majorBidi" w:cstheme="majorBidi"/>
                                </w:rPr>
                                <w:t>"</w:t>
                              </w:r>
                              <w:r w:rsidRPr="007B7B46">
                                <w:rPr>
                                  <w:rFonts w:asciiTheme="majorBidi" w:hAnsiTheme="majorBidi" w:cstheme="majorBidi"/>
                                </w:rPr>
                                <w:t>What social media tools</w:t>
                              </w:r>
                              <w:r>
                                <w:rPr>
                                  <w:rFonts w:asciiTheme="majorBidi" w:hAnsiTheme="majorBidi" w:cstheme="majorBidi"/>
                                </w:rPr>
                                <w:t xml:space="preserve"> do faculty use . . .?"</w:t>
                              </w:r>
                            </w:ins>
                            <w:ins w:id="5" w:author="Joseph Maxwell" w:date="2012-07-20T20:00:00Z">
                              <w:r>
                                <w:rPr>
                                  <w:rFonts w:asciiTheme="majorBidi" w:hAnsiTheme="majorBidi" w:cstheme="majorBidi"/>
                                </w:rPr>
                                <w:t xml:space="preserve"> etc.; some </w:t>
                              </w:r>
                            </w:ins>
                            <w:ins w:id="6" w:author="Joseph Maxwell" w:date="2012-07-20T20:01:00Z">
                              <w:r>
                                <w:rPr>
                                  <w:rFonts w:asciiTheme="majorBidi" w:hAnsiTheme="majorBidi" w:cstheme="majorBidi"/>
                                  <w:i/>
                                </w:rPr>
                                <w:t>less</w:t>
                              </w:r>
                              <w:r>
                                <w:rPr>
                                  <w:rFonts w:asciiTheme="majorBidi" w:hAnsiTheme="majorBidi" w:cstheme="majorBidi"/>
                                </w:rPr>
                                <w:t xml:space="preserve"> commonly used tools and assigned tasks </w:t>
                              </w:r>
                            </w:ins>
                            <w:ins w:id="7" w:author="Joseph Maxwell" w:date="2012-07-20T20:03:00Z">
                              <w:r>
                                <w:rPr>
                                  <w:rFonts w:asciiTheme="majorBidi" w:hAnsiTheme="majorBidi" w:cstheme="majorBidi"/>
                                </w:rPr>
                                <w:t>may be</w:t>
                              </w:r>
                            </w:ins>
                            <w:ins w:id="8" w:author="Joseph Maxwell" w:date="2012-07-20T20:01:00Z">
                              <w:r>
                                <w:rPr>
                                  <w:rFonts w:asciiTheme="majorBidi" w:hAnsiTheme="majorBidi" w:cstheme="majorBidi"/>
                                </w:rPr>
                                <w:t xml:space="preserve"> important to know about.</w:t>
                              </w:r>
                            </w:ins>
                            <w:ins w:id="9" w:author="Joseph Maxwell" w:date="2012-07-20T20:02:00Z">
                              <w:r>
                                <w:rPr>
                                  <w:rFonts w:asciiTheme="majorBidi" w:hAnsiTheme="majorBidi" w:cstheme="majorBidi"/>
                                </w:rPr>
                                <w:t xml:space="preserve"> </w:t>
                              </w:r>
                            </w:ins>
                            <w:ins w:id="10" w:author="Joseph Maxwell" w:date="2012-07-20T20:08:00Z">
                              <w:r>
                                <w:rPr>
                                  <w:rFonts w:asciiTheme="majorBidi" w:hAnsiTheme="majorBidi" w:cstheme="majorBidi"/>
                                </w:rPr>
                                <w:t>(</w:t>
                              </w:r>
                            </w:ins>
                            <w:ins w:id="11" w:author="Joseph Maxwell" w:date="2012-07-20T20:02:00Z">
                              <w:r>
                                <w:rPr>
                                  <w:rFonts w:asciiTheme="majorBidi" w:hAnsiTheme="majorBidi" w:cstheme="majorBidi"/>
                                </w:rPr>
                                <w:t>I see both of these questions as subquestions of 1.</w:t>
                              </w:r>
                            </w:ins>
                            <w:ins w:id="12" w:author="Joseph Maxwell" w:date="2012-07-20T20:08:00Z">
                              <w:r>
                                <w:rPr>
                                  <w:rFonts w:asciiTheme="majorBidi" w:hAnsiTheme="majorBidi" w:cstheme="majorBidi"/>
                                </w:rPr>
                                <w:t>)</w:t>
                              </w:r>
                            </w:ins>
                          </w:p>
                          <w:p w:rsidR="00FB151D" w:rsidRPr="007B7B46" w:rsidRDefault="00FB151D" w:rsidP="00736B47">
                            <w:pPr>
                              <w:pStyle w:val="ListParagraph"/>
                              <w:numPr>
                                <w:ilvl w:val="0"/>
                                <w:numId w:val="3"/>
                              </w:numPr>
                              <w:rPr>
                                <w:rFonts w:asciiTheme="majorBidi" w:hAnsiTheme="majorBidi" w:cstheme="majorBidi"/>
                              </w:rPr>
                            </w:pPr>
                            <w:ins w:id="13" w:author="Joseph Maxwell" w:date="2012-07-20T18:26:00Z">
                              <w:r>
                                <w:rPr>
                                  <w:rFonts w:asciiTheme="majorBidi" w:hAnsiTheme="majorBidi" w:cstheme="majorBidi"/>
                                </w:rPr>
                                <w:t xml:space="preserve">How? </w:t>
                              </w:r>
                            </w:ins>
                            <w:r w:rsidRPr="007B7B46">
                              <w:rPr>
                                <w:rFonts w:asciiTheme="majorBidi" w:hAnsiTheme="majorBidi" w:cstheme="majorBidi"/>
                              </w:rPr>
                              <w:t>Does social media enhance student learning?</w:t>
                            </w:r>
                          </w:p>
                          <w:p w:rsidR="00FB151D" w:rsidRPr="007B7B46" w:rsidRDefault="00FB151D" w:rsidP="005D4001">
                            <w:pPr>
                              <w:pStyle w:val="ListParagraph"/>
                              <w:numPr>
                                <w:ilvl w:val="0"/>
                                <w:numId w:val="3"/>
                              </w:numPr>
                              <w:rPr>
                                <w:rFonts w:asciiTheme="majorBidi" w:hAnsiTheme="majorBidi" w:cstheme="majorBidi"/>
                              </w:rPr>
                            </w:pPr>
                            <w:r w:rsidRPr="007B7B46">
                              <w:rPr>
                                <w:rFonts w:asciiTheme="majorBidi" w:hAnsiTheme="majorBidi" w:cstheme="majorBidi"/>
                              </w:rPr>
                              <w:t>What learning activities that faculty assign through social media enhance student learning the most?</w:t>
                            </w:r>
                            <w:ins w:id="14" w:author="Joseph Maxwell" w:date="2012-07-20T20:09:00Z">
                              <w:r>
                                <w:rPr>
                                  <w:rFonts w:asciiTheme="majorBidi" w:hAnsiTheme="majorBidi" w:cstheme="majorBidi"/>
                                </w:rPr>
                                <w:t xml:space="preserve"> Your discussion in the memo suggests that what you really expect to learn is what </w:t>
                              </w:r>
                            </w:ins>
                            <w:ins w:id="15" w:author="Joseph Maxwell" w:date="2012-07-20T20:10:00Z">
                              <w:r>
                                <w:rPr>
                                  <w:rFonts w:asciiTheme="majorBidi" w:hAnsiTheme="majorBidi" w:cstheme="majorBidi"/>
                                </w:rPr>
                                <w:t xml:space="preserve">activities </w:t>
                              </w:r>
                            </w:ins>
                            <w:ins w:id="16" w:author="Joseph Maxwell" w:date="2012-07-20T20:09:00Z">
                              <w:r>
                                <w:rPr>
                                  <w:rFonts w:asciiTheme="majorBidi" w:hAnsiTheme="majorBidi" w:cstheme="majorBidi"/>
                                </w:rPr>
                                <w:t xml:space="preserve">the faculty (and students) </w:t>
                              </w:r>
                            </w:ins>
                            <w:ins w:id="17" w:author="Joseph Maxwell" w:date="2012-07-20T20:10:00Z">
                              <w:r>
                                <w:rPr>
                                  <w:rFonts w:asciiTheme="majorBidi" w:hAnsiTheme="majorBidi" w:cstheme="majorBidi"/>
                                  <w:i/>
                                </w:rPr>
                                <w:t xml:space="preserve">perceive to </w:t>
                              </w:r>
                            </w:ins>
                            <w:ins w:id="18" w:author="Joseph Maxwell" w:date="2012-07-20T20:11:00Z">
                              <w:r w:rsidRPr="007B7B46">
                                <w:rPr>
                                  <w:rFonts w:asciiTheme="majorBidi" w:hAnsiTheme="majorBidi" w:cstheme="majorBidi"/>
                                </w:rPr>
                                <w:t>enhance student learning the most</w:t>
                              </w:r>
                              <w:r>
                                <w:rPr>
                                  <w:rFonts w:asciiTheme="majorBidi" w:hAnsiTheme="majorBidi" w:cstheme="majorBidi"/>
                                </w:rPr>
                                <w:t>.</w:t>
                              </w:r>
                            </w:ins>
                          </w:p>
                          <w:p w:rsidR="00FB151D" w:rsidRDefault="00FB151D" w:rsidP="00736B47"/>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5" o:spid="_x0000_s1029" style="position:absolute;margin-left:6.75pt;margin-top:18.4pt;width:462pt;height:19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" fillcolor="#9eeaff" strokecolor="#40a7c2 [3048]">
                <v:fill color2="#e4f9ff" rotate="t" angle="180" colors="0 #9eeaff;22938f #bbefff;1 #e4f9ff" focus="100%" type="gradient"/>
                <v:shadow on="t" opacity="24903f" origin=",.5" offset="0,.55556mm"/>
                <v:textbox>
                  <w:txbxContent>
                    <w:p w:rsidR="00FB151D" w:rsidRPr="007B7B46" w:rsidRDefault="00FB151D" w:rsidP="00736B47">
                      <w:pPr>
                        <w:rPr>
                          <w:rFonts w:asciiTheme="majorBidi" w:hAnsiTheme="majorBidi" w:cstheme="majorBidi"/>
                          <w:b/>
                          <w:bCs/>
                        </w:rPr>
                      </w:pPr>
                      <w:r w:rsidRPr="007B7B46">
                        <w:rPr>
                          <w:rFonts w:asciiTheme="majorBidi" w:hAnsiTheme="majorBidi" w:cstheme="majorBidi"/>
                          <w:b/>
                          <w:bCs/>
                        </w:rPr>
                        <w:t>Research Questions:</w:t>
                      </w:r>
                    </w:p>
                    <w:p w:rsidR="00FB151D" w:rsidRPr="007B7B46" w:rsidRDefault="00FB151D" w:rsidP="00736B47">
                      <w:pPr>
                        <w:pStyle w:val="ListParagraph"/>
                        <w:numPr>
                          <w:ilvl w:val="0"/>
                          <w:numId w:val="3"/>
                        </w:numPr>
                        <w:rPr>
                          <w:rFonts w:asciiTheme="majorBidi" w:hAnsiTheme="majorBidi" w:cstheme="majorBidi"/>
                        </w:rPr>
                      </w:pPr>
                      <w:r w:rsidRPr="007B7B46">
                        <w:rPr>
                          <w:rFonts w:asciiTheme="majorBidi" w:hAnsiTheme="majorBidi" w:cstheme="majorBidi"/>
                        </w:rPr>
                        <w:t>In what ways are faculty members using social media at GMU?</w:t>
                      </w:r>
                    </w:p>
                    <w:p w:rsidR="00FB151D" w:rsidRPr="007B7B46" w:rsidRDefault="00FB151D" w:rsidP="00736B47">
                      <w:pPr>
                        <w:pStyle w:val="ListParagraph"/>
                        <w:numPr>
                          <w:ilvl w:val="0"/>
                          <w:numId w:val="3"/>
                        </w:numPr>
                        <w:rPr>
                          <w:rFonts w:asciiTheme="majorBidi" w:hAnsiTheme="majorBidi" w:cstheme="majorBidi"/>
                        </w:rPr>
                      </w:pPr>
                      <w:r w:rsidRPr="007B7B46">
                        <w:rPr>
                          <w:rFonts w:asciiTheme="majorBidi" w:hAnsiTheme="majorBidi" w:cstheme="majorBidi"/>
                        </w:rPr>
                        <w:t>What are the most common social media tools that faculty use in their teaching at GMU?</w:t>
                      </w:r>
                    </w:p>
                    <w:p w:rsidR="00FB151D" w:rsidRPr="007B7B46" w:rsidRDefault="00FB151D" w:rsidP="00736B47">
                      <w:pPr>
                        <w:pStyle w:val="ListParagraph"/>
                        <w:numPr>
                          <w:ilvl w:val="0"/>
                          <w:numId w:val="3"/>
                        </w:numPr>
                        <w:rPr>
                          <w:rFonts w:asciiTheme="majorBidi" w:hAnsiTheme="majorBidi" w:cstheme="majorBidi"/>
                        </w:rPr>
                      </w:pPr>
                      <w:r w:rsidRPr="007B7B46">
                        <w:rPr>
                          <w:rFonts w:asciiTheme="majorBidi" w:hAnsiTheme="majorBidi" w:cstheme="majorBidi"/>
                        </w:rPr>
                        <w:t>What are the most common tasks that faculty assign for students to complete through social media?</w:t>
                      </w:r>
                      <w:ins w:id="19" w:author="Joseph Maxwell" w:date="2012-07-20T19:58:00Z">
                        <w:r>
                          <w:rPr>
                            <w:rFonts w:asciiTheme="majorBidi" w:hAnsiTheme="majorBidi" w:cstheme="majorBidi"/>
                          </w:rPr>
                          <w:t xml:space="preserve"> For both 2 and 3, </w:t>
                        </w:r>
                      </w:ins>
                      <w:ins w:id="20" w:author="Joseph Maxwell" w:date="2012-07-20T20:08:00Z">
                        <w:r>
                          <w:rPr>
                            <w:rFonts w:asciiTheme="majorBidi" w:hAnsiTheme="majorBidi" w:cstheme="majorBidi"/>
                          </w:rPr>
                          <w:t>I</w:t>
                        </w:r>
                      </w:ins>
                      <w:ins w:id="21" w:author="Joseph Maxwell" w:date="2012-07-20T19:58:00Z">
                        <w:r>
                          <w:rPr>
                            <w:rFonts w:asciiTheme="majorBidi" w:hAnsiTheme="majorBidi" w:cstheme="majorBidi"/>
                          </w:rPr>
                          <w:t xml:space="preserve"> would state the question more broadly as </w:t>
                        </w:r>
                      </w:ins>
                      <w:ins w:id="22" w:author="Joseph Maxwell" w:date="2012-07-20T19:59:00Z">
                        <w:r>
                          <w:rPr>
                            <w:rFonts w:asciiTheme="majorBidi" w:hAnsiTheme="majorBidi" w:cstheme="majorBidi"/>
                          </w:rPr>
                          <w:t>"</w:t>
                        </w:r>
                        <w:r w:rsidRPr="007B7B46">
                          <w:rPr>
                            <w:rFonts w:asciiTheme="majorBidi" w:hAnsiTheme="majorBidi" w:cstheme="majorBidi"/>
                          </w:rPr>
                          <w:t>What social media tools</w:t>
                        </w:r>
                        <w:r>
                          <w:rPr>
                            <w:rFonts w:asciiTheme="majorBidi" w:hAnsiTheme="majorBidi" w:cstheme="majorBidi"/>
                          </w:rPr>
                          <w:t xml:space="preserve"> do faculty use . . .?"</w:t>
                        </w:r>
                      </w:ins>
                      <w:ins w:id="23" w:author="Joseph Maxwell" w:date="2012-07-20T20:00:00Z">
                        <w:r>
                          <w:rPr>
                            <w:rFonts w:asciiTheme="majorBidi" w:hAnsiTheme="majorBidi" w:cstheme="majorBidi"/>
                          </w:rPr>
                          <w:t xml:space="preserve"> etc.; some </w:t>
                        </w:r>
                      </w:ins>
                      <w:ins w:id="24" w:author="Joseph Maxwell" w:date="2012-07-20T20:01:00Z">
                        <w:r>
                          <w:rPr>
                            <w:rFonts w:asciiTheme="majorBidi" w:hAnsiTheme="majorBidi" w:cstheme="majorBidi"/>
                            <w:i/>
                          </w:rPr>
                          <w:t>less</w:t>
                        </w:r>
                        <w:r>
                          <w:rPr>
                            <w:rFonts w:asciiTheme="majorBidi" w:hAnsiTheme="majorBidi" w:cstheme="majorBidi"/>
                          </w:rPr>
                          <w:t xml:space="preserve"> commonly used tools and assigned tasks </w:t>
                        </w:r>
                      </w:ins>
                      <w:ins w:id="25" w:author="Joseph Maxwell" w:date="2012-07-20T20:03:00Z">
                        <w:r>
                          <w:rPr>
                            <w:rFonts w:asciiTheme="majorBidi" w:hAnsiTheme="majorBidi" w:cstheme="majorBidi"/>
                          </w:rPr>
                          <w:t>may be</w:t>
                        </w:r>
                      </w:ins>
                      <w:ins w:id="26" w:author="Joseph Maxwell" w:date="2012-07-20T20:01:00Z">
                        <w:r>
                          <w:rPr>
                            <w:rFonts w:asciiTheme="majorBidi" w:hAnsiTheme="majorBidi" w:cstheme="majorBidi"/>
                          </w:rPr>
                          <w:t xml:space="preserve"> important to know about.</w:t>
                        </w:r>
                      </w:ins>
                      <w:ins w:id="27" w:author="Joseph Maxwell" w:date="2012-07-20T20:02:00Z">
                        <w:r>
                          <w:rPr>
                            <w:rFonts w:asciiTheme="majorBidi" w:hAnsiTheme="majorBidi" w:cstheme="majorBidi"/>
                          </w:rPr>
                          <w:t xml:space="preserve"> </w:t>
                        </w:r>
                      </w:ins>
                      <w:ins w:id="28" w:author="Joseph Maxwell" w:date="2012-07-20T20:08:00Z">
                        <w:r>
                          <w:rPr>
                            <w:rFonts w:asciiTheme="majorBidi" w:hAnsiTheme="majorBidi" w:cstheme="majorBidi"/>
                          </w:rPr>
                          <w:t>(</w:t>
                        </w:r>
                      </w:ins>
                      <w:ins w:id="29" w:author="Joseph Maxwell" w:date="2012-07-20T20:02:00Z">
                        <w:r>
                          <w:rPr>
                            <w:rFonts w:asciiTheme="majorBidi" w:hAnsiTheme="majorBidi" w:cstheme="majorBidi"/>
                          </w:rPr>
                          <w:t>I see both of these questions as subquestions of 1.</w:t>
                        </w:r>
                      </w:ins>
                      <w:ins w:id="30" w:author="Joseph Maxwell" w:date="2012-07-20T20:08:00Z">
                        <w:r>
                          <w:rPr>
                            <w:rFonts w:asciiTheme="majorBidi" w:hAnsiTheme="majorBidi" w:cstheme="majorBidi"/>
                          </w:rPr>
                          <w:t>)</w:t>
                        </w:r>
                      </w:ins>
                    </w:p>
                    <w:p w:rsidR="00FB151D" w:rsidRPr="007B7B46" w:rsidRDefault="00FB151D" w:rsidP="00736B47">
                      <w:pPr>
                        <w:pStyle w:val="ListParagraph"/>
                        <w:numPr>
                          <w:ilvl w:val="0"/>
                          <w:numId w:val="3"/>
                        </w:numPr>
                        <w:rPr>
                          <w:rFonts w:asciiTheme="majorBidi" w:hAnsiTheme="majorBidi" w:cstheme="majorBidi"/>
                        </w:rPr>
                      </w:pPr>
                      <w:ins w:id="31" w:author="Joseph Maxwell" w:date="2012-07-20T18:26:00Z">
                        <w:r>
                          <w:rPr>
                            <w:rFonts w:asciiTheme="majorBidi" w:hAnsiTheme="majorBidi" w:cstheme="majorBidi"/>
                          </w:rPr>
                          <w:t xml:space="preserve">How? </w:t>
                        </w:r>
                      </w:ins>
                      <w:r w:rsidRPr="007B7B46">
                        <w:rPr>
                          <w:rFonts w:asciiTheme="majorBidi" w:hAnsiTheme="majorBidi" w:cstheme="majorBidi"/>
                        </w:rPr>
                        <w:t>Does social media enhance student learning?</w:t>
                      </w:r>
                    </w:p>
                    <w:p w:rsidR="00FB151D" w:rsidRPr="007B7B46" w:rsidRDefault="00FB151D" w:rsidP="005D4001">
                      <w:pPr>
                        <w:pStyle w:val="ListParagraph"/>
                        <w:numPr>
                          <w:ilvl w:val="0"/>
                          <w:numId w:val="3"/>
                        </w:numPr>
                        <w:rPr>
                          <w:rFonts w:asciiTheme="majorBidi" w:hAnsiTheme="majorBidi" w:cstheme="majorBidi"/>
                        </w:rPr>
                      </w:pPr>
                      <w:r w:rsidRPr="007B7B46">
                        <w:rPr>
                          <w:rFonts w:asciiTheme="majorBidi" w:hAnsiTheme="majorBidi" w:cstheme="majorBidi"/>
                        </w:rPr>
                        <w:t>What learning activities that faculty assign through social media enhance student learning the most?</w:t>
                      </w:r>
                      <w:ins w:id="32" w:author="Joseph Maxwell" w:date="2012-07-20T20:09:00Z">
                        <w:r>
                          <w:rPr>
                            <w:rFonts w:asciiTheme="majorBidi" w:hAnsiTheme="majorBidi" w:cstheme="majorBidi"/>
                          </w:rPr>
                          <w:t xml:space="preserve"> Your discussion in the memo suggests that what you really expect to learn is what </w:t>
                        </w:r>
                      </w:ins>
                      <w:ins w:id="33" w:author="Joseph Maxwell" w:date="2012-07-20T20:10:00Z">
                        <w:r>
                          <w:rPr>
                            <w:rFonts w:asciiTheme="majorBidi" w:hAnsiTheme="majorBidi" w:cstheme="majorBidi"/>
                          </w:rPr>
                          <w:t xml:space="preserve">activities </w:t>
                        </w:r>
                      </w:ins>
                      <w:ins w:id="34" w:author="Joseph Maxwell" w:date="2012-07-20T20:09:00Z">
                        <w:r>
                          <w:rPr>
                            <w:rFonts w:asciiTheme="majorBidi" w:hAnsiTheme="majorBidi" w:cstheme="majorBidi"/>
                          </w:rPr>
                          <w:t xml:space="preserve">the faculty (and students) </w:t>
                        </w:r>
                      </w:ins>
                      <w:ins w:id="35" w:author="Joseph Maxwell" w:date="2012-07-20T20:10:00Z">
                        <w:r>
                          <w:rPr>
                            <w:rFonts w:asciiTheme="majorBidi" w:hAnsiTheme="majorBidi" w:cstheme="majorBidi"/>
                            <w:i/>
                          </w:rPr>
                          <w:t xml:space="preserve">perceive to </w:t>
                        </w:r>
                      </w:ins>
                      <w:ins w:id="36" w:author="Joseph Maxwell" w:date="2012-07-20T20:11:00Z">
                        <w:r w:rsidRPr="007B7B46">
                          <w:rPr>
                            <w:rFonts w:asciiTheme="majorBidi" w:hAnsiTheme="majorBidi" w:cstheme="majorBidi"/>
                          </w:rPr>
                          <w:t>enhance student learning the most</w:t>
                        </w:r>
                        <w:r>
                          <w:rPr>
                            <w:rFonts w:asciiTheme="majorBidi" w:hAnsiTheme="majorBidi" w:cstheme="majorBidi"/>
                          </w:rPr>
                          <w:t>.</w:t>
                        </w:r>
                      </w:ins>
                    </w:p>
                    <w:p w:rsidR="00FB151D" w:rsidRDefault="00FB151D" w:rsidP="00736B47"/>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simplePos x="0" y="0"/>
                <wp:positionH relativeFrom="column">
                  <wp:posOffset>4800600</wp:posOffset>
                </wp:positionH>
                <wp:positionV relativeFrom="paragraph">
                  <wp:posOffset>205105</wp:posOffset>
                </wp:positionV>
                <wp:extent cx="200025" cy="352425"/>
                <wp:effectExtent l="38100" t="38100" r="66675" b="666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025" cy="3524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78pt;margin-top:16.15pt;width:15.75pt;height:27.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" strokecolor="#4a7ebb">
                <v:stroke startarrow="open" endarrow="open"/>
                <o:lock v:ext="edit" shapetype="f"/>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4624" behindDoc="0" locked="0" layoutInCell="1" allowOverlap="1">
                <wp:simplePos x="0" y="0"/>
                <wp:positionH relativeFrom="column">
                  <wp:posOffset>1009650</wp:posOffset>
                </wp:positionH>
                <wp:positionV relativeFrom="paragraph">
                  <wp:posOffset>186055</wp:posOffset>
                </wp:positionV>
                <wp:extent cx="123825" cy="371475"/>
                <wp:effectExtent l="57150" t="38100" r="66675" b="666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3825" cy="37147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79.5pt;margin-top:14.65pt;width:9.75pt;height:29.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" strokecolor="#4a7ebb">
                <v:stroke startarrow="open" endarrow="open"/>
                <o:lock v:ext="edit" shapetype="f"/>
              </v:shape>
            </w:pict>
          </mc:Fallback>
        </mc:AlternateContent>
      </w:r>
    </w:p>
    <w:p w:rsidR="0093459B" w:rsidRDefault="0093459B" w:rsidP="00736B47">
      <w:pPr>
        <w:tabs>
          <w:tab w:val="left" w:pos="5250"/>
        </w:tabs>
        <w:rPr>
          <w:rFonts w:asciiTheme="majorBidi" w:hAnsiTheme="majorBidi" w:cstheme="majorBidi"/>
          <w:sz w:val="24"/>
          <w:szCs w:val="24"/>
        </w:rPr>
      </w:pPr>
    </w:p>
    <w:p w:rsidR="0093459B" w:rsidRDefault="0093459B" w:rsidP="00736B47">
      <w:pPr>
        <w:tabs>
          <w:tab w:val="left" w:pos="5250"/>
        </w:tabs>
        <w:rPr>
          <w:rFonts w:asciiTheme="majorBidi" w:hAnsiTheme="majorBidi" w:cstheme="majorBidi"/>
          <w:sz w:val="24"/>
          <w:szCs w:val="24"/>
        </w:rPr>
      </w:pPr>
    </w:p>
    <w:p w:rsidR="0093459B" w:rsidRDefault="0093459B" w:rsidP="00736B47">
      <w:pPr>
        <w:tabs>
          <w:tab w:val="left" w:pos="5250"/>
        </w:tabs>
        <w:rPr>
          <w:rFonts w:asciiTheme="majorBidi" w:hAnsiTheme="majorBidi" w:cstheme="majorBidi"/>
          <w:sz w:val="24"/>
          <w:szCs w:val="24"/>
        </w:rPr>
      </w:pPr>
    </w:p>
    <w:p w:rsidR="0093459B" w:rsidRDefault="0093459B" w:rsidP="00736B47">
      <w:pPr>
        <w:tabs>
          <w:tab w:val="left" w:pos="5250"/>
        </w:tabs>
        <w:rPr>
          <w:rFonts w:asciiTheme="majorBidi" w:hAnsiTheme="majorBidi" w:cstheme="majorBidi"/>
          <w:sz w:val="24"/>
          <w:szCs w:val="24"/>
        </w:rPr>
      </w:pPr>
    </w:p>
    <w:p w:rsidR="0093459B" w:rsidRDefault="0093459B" w:rsidP="00736B47">
      <w:pPr>
        <w:tabs>
          <w:tab w:val="left" w:pos="5250"/>
        </w:tabs>
        <w:rPr>
          <w:rFonts w:asciiTheme="majorBidi" w:hAnsiTheme="majorBidi" w:cstheme="majorBidi"/>
          <w:sz w:val="24"/>
          <w:szCs w:val="24"/>
        </w:rPr>
      </w:pPr>
    </w:p>
    <w:p w:rsidR="0093459B" w:rsidRDefault="0093459B" w:rsidP="00736B47">
      <w:pPr>
        <w:tabs>
          <w:tab w:val="left" w:pos="5250"/>
        </w:tabs>
        <w:rPr>
          <w:rFonts w:asciiTheme="majorBidi" w:hAnsiTheme="majorBidi" w:cstheme="majorBidi"/>
          <w:sz w:val="24"/>
          <w:szCs w:val="24"/>
        </w:rPr>
      </w:pPr>
    </w:p>
    <w:p w:rsidR="0093459B" w:rsidRDefault="0041200C" w:rsidP="00736B47">
      <w:pPr>
        <w:tabs>
          <w:tab w:val="left" w:pos="5250"/>
        </w:tabs>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82816" behindDoc="0" locked="0" layoutInCell="1" allowOverlap="1">
                <wp:simplePos x="0" y="0"/>
                <wp:positionH relativeFrom="column">
                  <wp:posOffset>4676775</wp:posOffset>
                </wp:positionH>
                <wp:positionV relativeFrom="paragraph">
                  <wp:posOffset>181610</wp:posOffset>
                </wp:positionV>
                <wp:extent cx="276225" cy="352425"/>
                <wp:effectExtent l="38100" t="38100" r="47625" b="476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76225" cy="3524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68.25pt;margin-top:14.3pt;width:21.75pt;height:27.7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" strokecolor="#4a7ebb">
                <v:stroke startarrow="open" endarrow="open"/>
                <o:lock v:ext="edit" shapetype="f"/>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80768" behindDoc="0" locked="0" layoutInCell="1" allowOverlap="1">
                <wp:simplePos x="0" y="0"/>
                <wp:positionH relativeFrom="column">
                  <wp:posOffset>1057275</wp:posOffset>
                </wp:positionH>
                <wp:positionV relativeFrom="paragraph">
                  <wp:posOffset>162560</wp:posOffset>
                </wp:positionV>
                <wp:extent cx="200025" cy="352425"/>
                <wp:effectExtent l="38100" t="38100" r="66675" b="666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025" cy="3524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83.25pt;margin-top:12.8pt;width:15.75pt;height:27.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" strokecolor="#4a7ebb">
                <v:stroke startarrow="open" endarrow="open"/>
                <o:lock v:ext="edit" shapetype="f"/>
              </v:shape>
            </w:pict>
          </mc:Fallback>
        </mc:AlternateContent>
      </w:r>
    </w:p>
    <w:p w:rsidR="0093459B" w:rsidRDefault="0041200C" w:rsidP="00736B47">
      <w:pPr>
        <w:tabs>
          <w:tab w:val="left" w:pos="5250"/>
        </w:tabs>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simplePos x="0" y="0"/>
                <wp:positionH relativeFrom="column">
                  <wp:posOffset>3228975</wp:posOffset>
                </wp:positionH>
                <wp:positionV relativeFrom="paragraph">
                  <wp:posOffset>214630</wp:posOffset>
                </wp:positionV>
                <wp:extent cx="3457575" cy="2647950"/>
                <wp:effectExtent l="0" t="0" r="28575"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7575" cy="2647950"/>
                        </a:xfrm>
                        <a:prstGeom prst="ellipse">
                          <a:avLst/>
                        </a:prstGeom>
                        <a:solidFill>
                          <a:sysClr val="window" lastClr="FFFFFF"/>
                        </a:solidFill>
                        <a:ln w="3175" cap="flat" cmpd="sng" algn="ctr">
                          <a:solidFill>
                            <a:sysClr val="windowText" lastClr="000000"/>
                          </a:solidFill>
                          <a:prstDash val="solid"/>
                        </a:ln>
                        <a:effectLst/>
                      </wps:spPr>
                      <wps:txbx>
                        <w:txbxContent>
                          <w:p w:rsidR="00FB151D" w:rsidRPr="007B7B46" w:rsidRDefault="00FB151D" w:rsidP="000A73DB">
                            <w:pPr>
                              <w:rPr>
                                <w:rFonts w:asciiTheme="majorBidi" w:hAnsiTheme="majorBidi" w:cstheme="majorBidi"/>
                                <w:b/>
                                <w:bCs/>
                                <w:sz w:val="20"/>
                                <w:szCs w:val="20"/>
                              </w:rPr>
                            </w:pPr>
                            <w:r w:rsidRPr="007B7B46">
                              <w:rPr>
                                <w:rFonts w:asciiTheme="majorBidi" w:hAnsiTheme="majorBidi" w:cstheme="majorBidi"/>
                                <w:b/>
                                <w:bCs/>
                                <w:sz w:val="20"/>
                                <w:szCs w:val="20"/>
                              </w:rPr>
                              <w:t>Methods:</w:t>
                            </w:r>
                          </w:p>
                          <w:p w:rsidR="00FB151D" w:rsidRPr="007B7B46" w:rsidRDefault="00FB151D" w:rsidP="000A73DB">
                            <w:pPr>
                              <w:pStyle w:val="ListParagraph"/>
                              <w:numPr>
                                <w:ilvl w:val="0"/>
                                <w:numId w:val="4"/>
                              </w:numPr>
                              <w:rPr>
                                <w:rFonts w:asciiTheme="majorBidi" w:hAnsiTheme="majorBidi" w:cstheme="majorBidi"/>
                                <w:sz w:val="20"/>
                                <w:szCs w:val="20"/>
                              </w:rPr>
                            </w:pPr>
                            <w:r w:rsidRPr="007B7B46">
                              <w:rPr>
                                <w:rFonts w:asciiTheme="majorBidi" w:hAnsiTheme="majorBidi" w:cstheme="majorBidi"/>
                                <w:sz w:val="20"/>
                                <w:szCs w:val="20"/>
                              </w:rPr>
                              <w:t>Survey faculty: identifying faculty who use social media and what tools specifically, types of assignments</w:t>
                            </w:r>
                          </w:p>
                          <w:p w:rsidR="00FB151D" w:rsidRPr="007B7B46" w:rsidRDefault="00FB151D" w:rsidP="00491EE0">
                            <w:pPr>
                              <w:pStyle w:val="ListParagraph"/>
                              <w:numPr>
                                <w:ilvl w:val="0"/>
                                <w:numId w:val="4"/>
                              </w:numPr>
                              <w:rPr>
                                <w:rFonts w:asciiTheme="majorBidi" w:hAnsiTheme="majorBidi" w:cstheme="majorBidi"/>
                                <w:sz w:val="20"/>
                                <w:szCs w:val="20"/>
                              </w:rPr>
                            </w:pPr>
                            <w:r w:rsidRPr="007B7B46">
                              <w:rPr>
                                <w:rFonts w:asciiTheme="majorBidi" w:hAnsiTheme="majorBidi" w:cstheme="majorBidi"/>
                                <w:sz w:val="20"/>
                                <w:szCs w:val="20"/>
                              </w:rPr>
                              <w:t>Interview faculty: to examine their use of social media and their experiences with their students’ learning.</w:t>
                            </w:r>
                          </w:p>
                          <w:p w:rsidR="00FB151D" w:rsidRPr="007B7B46" w:rsidRDefault="00FB151D" w:rsidP="000A73DB">
                            <w:pPr>
                              <w:pStyle w:val="ListParagraph"/>
                              <w:numPr>
                                <w:ilvl w:val="0"/>
                                <w:numId w:val="4"/>
                              </w:numPr>
                              <w:rPr>
                                <w:rFonts w:asciiTheme="majorBidi" w:hAnsiTheme="majorBidi" w:cstheme="majorBidi"/>
                                <w:sz w:val="20"/>
                                <w:szCs w:val="20"/>
                              </w:rPr>
                            </w:pPr>
                            <w:r w:rsidRPr="007B7B46">
                              <w:rPr>
                                <w:rFonts w:asciiTheme="majorBidi" w:hAnsiTheme="majorBidi" w:cstheme="majorBidi"/>
                                <w:sz w:val="20"/>
                                <w:szCs w:val="20"/>
                              </w:rPr>
                              <w:t>Survey students: to understand their learning experiences using social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0" style="position:absolute;margin-left:254.25pt;margin-top:16.9pt;width:272.2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" fillcolor="window" strokecolor="windowText" strokeweight=".25pt">
                <v:path arrowok="t"/>
                <v:textbox>
                  <w:txbxContent>
                    <w:p w:rsidR="00FB151D" w:rsidRPr="007B7B46" w:rsidRDefault="00FB151D" w:rsidP="000A73DB">
                      <w:pPr>
                        <w:rPr>
                          <w:rFonts w:asciiTheme="majorBidi" w:hAnsiTheme="majorBidi" w:cstheme="majorBidi"/>
                          <w:b/>
                          <w:bCs/>
                          <w:sz w:val="20"/>
                          <w:szCs w:val="20"/>
                        </w:rPr>
                      </w:pPr>
                      <w:r w:rsidRPr="007B7B46">
                        <w:rPr>
                          <w:rFonts w:asciiTheme="majorBidi" w:hAnsiTheme="majorBidi" w:cstheme="majorBidi"/>
                          <w:b/>
                          <w:bCs/>
                          <w:sz w:val="20"/>
                          <w:szCs w:val="20"/>
                        </w:rPr>
                        <w:t>Methods:</w:t>
                      </w:r>
                    </w:p>
                    <w:p w:rsidR="00FB151D" w:rsidRPr="007B7B46" w:rsidRDefault="00FB151D" w:rsidP="000A73DB">
                      <w:pPr>
                        <w:pStyle w:val="ListParagraph"/>
                        <w:numPr>
                          <w:ilvl w:val="0"/>
                          <w:numId w:val="4"/>
                        </w:numPr>
                        <w:rPr>
                          <w:rFonts w:asciiTheme="majorBidi" w:hAnsiTheme="majorBidi" w:cstheme="majorBidi"/>
                          <w:sz w:val="20"/>
                          <w:szCs w:val="20"/>
                        </w:rPr>
                      </w:pPr>
                      <w:r w:rsidRPr="007B7B46">
                        <w:rPr>
                          <w:rFonts w:asciiTheme="majorBidi" w:hAnsiTheme="majorBidi" w:cstheme="majorBidi"/>
                          <w:sz w:val="20"/>
                          <w:szCs w:val="20"/>
                        </w:rPr>
                        <w:t>Survey faculty: identifying faculty who use social media and what tools specifically, types of assignments</w:t>
                      </w:r>
                    </w:p>
                    <w:p w:rsidR="00FB151D" w:rsidRPr="007B7B46" w:rsidRDefault="00FB151D" w:rsidP="00491EE0">
                      <w:pPr>
                        <w:pStyle w:val="ListParagraph"/>
                        <w:numPr>
                          <w:ilvl w:val="0"/>
                          <w:numId w:val="4"/>
                        </w:numPr>
                        <w:rPr>
                          <w:rFonts w:asciiTheme="majorBidi" w:hAnsiTheme="majorBidi" w:cstheme="majorBidi"/>
                          <w:sz w:val="20"/>
                          <w:szCs w:val="20"/>
                        </w:rPr>
                      </w:pPr>
                      <w:r w:rsidRPr="007B7B46">
                        <w:rPr>
                          <w:rFonts w:asciiTheme="majorBidi" w:hAnsiTheme="majorBidi" w:cstheme="majorBidi"/>
                          <w:sz w:val="20"/>
                          <w:szCs w:val="20"/>
                        </w:rPr>
                        <w:t>Interview faculty: to examine their use of social media and their experiences with their students’ learning.</w:t>
                      </w:r>
                    </w:p>
                    <w:p w:rsidR="00FB151D" w:rsidRPr="007B7B46" w:rsidRDefault="00FB151D" w:rsidP="000A73DB">
                      <w:pPr>
                        <w:pStyle w:val="ListParagraph"/>
                        <w:numPr>
                          <w:ilvl w:val="0"/>
                          <w:numId w:val="4"/>
                        </w:numPr>
                        <w:rPr>
                          <w:rFonts w:asciiTheme="majorBidi" w:hAnsiTheme="majorBidi" w:cstheme="majorBidi"/>
                          <w:sz w:val="20"/>
                          <w:szCs w:val="20"/>
                        </w:rPr>
                      </w:pPr>
                      <w:r w:rsidRPr="007B7B46">
                        <w:rPr>
                          <w:rFonts w:asciiTheme="majorBidi" w:hAnsiTheme="majorBidi" w:cstheme="majorBidi"/>
                          <w:sz w:val="20"/>
                          <w:szCs w:val="20"/>
                        </w:rPr>
                        <w:t>Survey students: to understand their learning experiences using social media</w:t>
                      </w:r>
                    </w:p>
                  </w:txbxContent>
                </v:textbox>
              </v:oval>
            </w:pict>
          </mc:Fallback>
        </mc:AlternateContent>
      </w:r>
    </w:p>
    <w:p w:rsidR="0093459B" w:rsidRDefault="0093459B" w:rsidP="00736B47">
      <w:pPr>
        <w:tabs>
          <w:tab w:val="left" w:pos="5250"/>
        </w:tabs>
        <w:rPr>
          <w:rFonts w:asciiTheme="majorBidi" w:hAnsiTheme="majorBidi" w:cstheme="majorBidi"/>
          <w:sz w:val="24"/>
          <w:szCs w:val="24"/>
        </w:rPr>
      </w:pPr>
    </w:p>
    <w:p w:rsidR="0093459B" w:rsidRDefault="0093459B" w:rsidP="00736B47">
      <w:pPr>
        <w:tabs>
          <w:tab w:val="left" w:pos="5250"/>
        </w:tabs>
        <w:rPr>
          <w:rFonts w:asciiTheme="majorBidi" w:hAnsiTheme="majorBidi" w:cstheme="majorBidi"/>
          <w:sz w:val="24"/>
          <w:szCs w:val="24"/>
        </w:rPr>
      </w:pPr>
    </w:p>
    <w:p w:rsidR="0093459B" w:rsidRDefault="0093459B" w:rsidP="00736B47">
      <w:pPr>
        <w:tabs>
          <w:tab w:val="left" w:pos="5250"/>
        </w:tabs>
        <w:rPr>
          <w:rFonts w:asciiTheme="majorBidi" w:hAnsiTheme="majorBidi" w:cstheme="majorBidi"/>
          <w:sz w:val="24"/>
          <w:szCs w:val="24"/>
        </w:rPr>
      </w:pPr>
    </w:p>
    <w:p w:rsidR="0093459B" w:rsidRDefault="0041200C" w:rsidP="00736B47">
      <w:pPr>
        <w:tabs>
          <w:tab w:val="left" w:pos="5250"/>
        </w:tabs>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4294967295" distB="4294967295" distL="114300" distR="114300" simplePos="0" relativeHeight="251684864" behindDoc="0" locked="0" layoutInCell="1" allowOverlap="1">
                <wp:simplePos x="0" y="0"/>
                <wp:positionH relativeFrom="column">
                  <wp:posOffset>2838450</wp:posOffset>
                </wp:positionH>
                <wp:positionV relativeFrom="paragraph">
                  <wp:posOffset>139699</wp:posOffset>
                </wp:positionV>
                <wp:extent cx="390525" cy="0"/>
                <wp:effectExtent l="38100" t="76200" r="28575" b="1143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052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23.5pt;margin-top:11pt;width:30.75pt;height:0;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" strokecolor="#4a7ebb">
                <v:stroke startarrow="open" endarrow="open"/>
                <o:lock v:ext="edit" shapetype="f"/>
              </v:shape>
            </w:pict>
          </mc:Fallback>
        </mc:AlternateContent>
      </w:r>
    </w:p>
    <w:p w:rsidR="0093459B" w:rsidRDefault="0093459B" w:rsidP="00736B47">
      <w:pPr>
        <w:tabs>
          <w:tab w:val="left" w:pos="5250"/>
        </w:tabs>
        <w:rPr>
          <w:rFonts w:asciiTheme="majorBidi" w:hAnsiTheme="majorBidi" w:cstheme="majorBidi"/>
          <w:sz w:val="24"/>
          <w:szCs w:val="24"/>
        </w:rPr>
      </w:pPr>
    </w:p>
    <w:p w:rsidR="0093459B" w:rsidRDefault="0093459B" w:rsidP="00736B47">
      <w:pPr>
        <w:tabs>
          <w:tab w:val="left" w:pos="5250"/>
        </w:tabs>
        <w:rPr>
          <w:rFonts w:asciiTheme="majorBidi" w:hAnsiTheme="majorBidi" w:cstheme="majorBidi"/>
          <w:sz w:val="24"/>
          <w:szCs w:val="24"/>
        </w:rPr>
      </w:pPr>
    </w:p>
    <w:p w:rsidR="0093459B" w:rsidRDefault="0093459B" w:rsidP="00736B47">
      <w:pPr>
        <w:tabs>
          <w:tab w:val="left" w:pos="5250"/>
        </w:tabs>
        <w:rPr>
          <w:rFonts w:asciiTheme="majorBidi" w:hAnsiTheme="majorBidi" w:cstheme="majorBidi"/>
          <w:sz w:val="24"/>
          <w:szCs w:val="24"/>
        </w:rPr>
      </w:pPr>
    </w:p>
    <w:p w:rsidR="0093459B" w:rsidRDefault="0093459B" w:rsidP="00736B47">
      <w:pPr>
        <w:tabs>
          <w:tab w:val="left" w:pos="5250"/>
        </w:tabs>
        <w:rPr>
          <w:rFonts w:asciiTheme="majorBidi" w:hAnsiTheme="majorBidi" w:cstheme="majorBidi"/>
          <w:sz w:val="24"/>
          <w:szCs w:val="24"/>
        </w:rPr>
      </w:pPr>
    </w:p>
    <w:p w:rsidR="0093459B" w:rsidRDefault="0093459B" w:rsidP="0093459B">
      <w:pPr>
        <w:tabs>
          <w:tab w:val="left" w:pos="5250"/>
        </w:tabs>
        <w:jc w:val="center"/>
        <w:rPr>
          <w:rFonts w:asciiTheme="majorBidi" w:hAnsiTheme="majorBidi" w:cstheme="majorBidi"/>
          <w:b/>
          <w:bCs/>
          <w:sz w:val="24"/>
          <w:szCs w:val="24"/>
        </w:rPr>
      </w:pPr>
      <w:r>
        <w:rPr>
          <w:rFonts w:asciiTheme="majorBidi" w:hAnsiTheme="majorBidi" w:cstheme="majorBidi"/>
          <w:b/>
          <w:bCs/>
          <w:sz w:val="24"/>
          <w:szCs w:val="24"/>
        </w:rPr>
        <w:lastRenderedPageBreak/>
        <w:t>Memo</w:t>
      </w:r>
    </w:p>
    <w:p w:rsidR="0093459B" w:rsidRDefault="0093459B" w:rsidP="00D84EBF">
      <w:pPr>
        <w:tabs>
          <w:tab w:val="left" w:pos="5250"/>
        </w:tabs>
        <w:spacing w:line="480" w:lineRule="auto"/>
        <w:rPr>
          <w:rFonts w:asciiTheme="majorBidi" w:hAnsiTheme="majorBidi" w:cstheme="majorBidi"/>
          <w:sz w:val="24"/>
          <w:szCs w:val="24"/>
        </w:rPr>
      </w:pPr>
      <w:r>
        <w:rPr>
          <w:rFonts w:asciiTheme="majorBidi" w:hAnsiTheme="majorBidi" w:cstheme="majorBidi"/>
          <w:sz w:val="24"/>
          <w:szCs w:val="24"/>
        </w:rPr>
        <w:t xml:space="preserve">              In the beginning of this course, my goal was to learn more about mixed methods research and I did not have a topic in mind to conduct research on. However, during the independent study phase, I had the chance to read about a topic that I am interested in investigating, social media/Web </w:t>
      </w:r>
      <w:r w:rsidR="00D84EBF">
        <w:rPr>
          <w:rFonts w:asciiTheme="majorBidi" w:hAnsiTheme="majorBidi" w:cstheme="majorBidi"/>
          <w:sz w:val="24"/>
          <w:szCs w:val="24"/>
        </w:rPr>
        <w:t>2.0 tools application</w:t>
      </w:r>
      <w:r>
        <w:rPr>
          <w:rFonts w:asciiTheme="majorBidi" w:hAnsiTheme="majorBidi" w:cstheme="majorBidi"/>
          <w:sz w:val="24"/>
          <w:szCs w:val="24"/>
        </w:rPr>
        <w:t xml:space="preserve"> in higher education. Initially, my interest in this topic started through my own teaching practices in which I use social media tools as learning platforms to facilitate communication </w:t>
      </w:r>
      <w:r w:rsidR="00D84EBF">
        <w:rPr>
          <w:rFonts w:asciiTheme="majorBidi" w:hAnsiTheme="majorBidi" w:cstheme="majorBidi"/>
          <w:sz w:val="24"/>
          <w:szCs w:val="24"/>
        </w:rPr>
        <w:t>with</w:t>
      </w:r>
      <w:r>
        <w:rPr>
          <w:rFonts w:asciiTheme="majorBidi" w:hAnsiTheme="majorBidi" w:cstheme="majorBidi"/>
          <w:sz w:val="24"/>
          <w:szCs w:val="24"/>
        </w:rPr>
        <w:t xml:space="preserve"> the students and among </w:t>
      </w:r>
      <w:r w:rsidR="00D84EBF">
        <w:rPr>
          <w:rFonts w:asciiTheme="majorBidi" w:hAnsiTheme="majorBidi" w:cstheme="majorBidi"/>
          <w:sz w:val="24"/>
          <w:szCs w:val="24"/>
        </w:rPr>
        <w:t>themselves</w:t>
      </w:r>
      <w:r>
        <w:rPr>
          <w:rFonts w:asciiTheme="majorBidi" w:hAnsiTheme="majorBidi" w:cstheme="majorBidi"/>
          <w:sz w:val="24"/>
          <w:szCs w:val="24"/>
        </w:rPr>
        <w:t xml:space="preserve"> in addition to using social media to share class activities and assignments.</w:t>
      </w:r>
      <w:r w:rsidR="00F4643E">
        <w:rPr>
          <w:rFonts w:asciiTheme="majorBidi" w:hAnsiTheme="majorBidi" w:cstheme="majorBidi"/>
          <w:sz w:val="24"/>
          <w:szCs w:val="24"/>
        </w:rPr>
        <w:t xml:space="preserve"> I implemented these tools to encourage students’ interactions and to help them communicate in English, but I could not tell how the use of blogs, wikis, and Facebook have influenced their learning. I also felt that there was a gap in the literature that could explain this influence.</w:t>
      </w:r>
      <w:r>
        <w:rPr>
          <w:rFonts w:asciiTheme="majorBidi" w:hAnsiTheme="majorBidi" w:cstheme="majorBidi"/>
          <w:sz w:val="24"/>
          <w:szCs w:val="24"/>
        </w:rPr>
        <w:t xml:space="preserve"> </w:t>
      </w:r>
      <w:r w:rsidR="00F4643E">
        <w:rPr>
          <w:rFonts w:asciiTheme="majorBidi" w:hAnsiTheme="majorBidi" w:cstheme="majorBidi"/>
          <w:sz w:val="24"/>
          <w:szCs w:val="24"/>
        </w:rPr>
        <w:t xml:space="preserve">Social learning theories have highlighted the importance of social interaction in development and learning, but how is that explained in the current spread of social media? </w:t>
      </w:r>
      <w:ins w:id="37" w:author="Joseph Maxwell" w:date="2012-07-20T20:06:00Z">
        <w:r w:rsidR="0085220E">
          <w:rPr>
            <w:rFonts w:asciiTheme="majorBidi" w:hAnsiTheme="majorBidi" w:cstheme="majorBidi"/>
            <w:sz w:val="24"/>
            <w:szCs w:val="24"/>
          </w:rPr>
          <w:t xml:space="preserve">Good point. </w:t>
        </w:r>
      </w:ins>
      <w:r w:rsidR="00F4643E">
        <w:rPr>
          <w:rFonts w:asciiTheme="majorBidi" w:hAnsiTheme="majorBidi" w:cstheme="majorBidi"/>
          <w:sz w:val="24"/>
          <w:szCs w:val="24"/>
        </w:rPr>
        <w:t>Through</w:t>
      </w:r>
      <w:r>
        <w:rPr>
          <w:rFonts w:asciiTheme="majorBidi" w:hAnsiTheme="majorBidi" w:cstheme="majorBidi"/>
          <w:sz w:val="24"/>
          <w:szCs w:val="24"/>
        </w:rPr>
        <w:t xml:space="preserve"> the extensive spread of social media in education and the trainings that Instructional technology departments perform to support faculty in using these tools, several questions come to my mind</w:t>
      </w:r>
      <w:r w:rsidR="00F4643E">
        <w:rPr>
          <w:rFonts w:asciiTheme="majorBidi" w:hAnsiTheme="majorBidi" w:cstheme="majorBidi"/>
          <w:sz w:val="24"/>
          <w:szCs w:val="24"/>
        </w:rPr>
        <w:t xml:space="preserve"> including the </w:t>
      </w:r>
      <w:r>
        <w:rPr>
          <w:rFonts w:asciiTheme="majorBidi" w:hAnsiTheme="majorBidi" w:cstheme="majorBidi"/>
          <w:sz w:val="24"/>
          <w:szCs w:val="24"/>
        </w:rPr>
        <w:t>effective</w:t>
      </w:r>
      <w:r w:rsidR="00F4643E">
        <w:rPr>
          <w:rFonts w:asciiTheme="majorBidi" w:hAnsiTheme="majorBidi" w:cstheme="majorBidi"/>
          <w:sz w:val="24"/>
          <w:szCs w:val="24"/>
        </w:rPr>
        <w:t xml:space="preserve">ness of the use of social media tools in education, the percentage of faculty who use these tools and how specifically do they use them, and the types of tasks that faculty use and that serve in promoting student learning. </w:t>
      </w:r>
    </w:p>
    <w:p w:rsidR="00F4643E" w:rsidRDefault="00F4643E" w:rsidP="00D84EBF">
      <w:pPr>
        <w:tabs>
          <w:tab w:val="left" w:pos="5250"/>
        </w:tabs>
        <w:spacing w:line="480" w:lineRule="auto"/>
        <w:rPr>
          <w:rFonts w:asciiTheme="majorBidi" w:hAnsiTheme="majorBidi" w:cstheme="majorBidi"/>
          <w:sz w:val="24"/>
          <w:szCs w:val="24"/>
        </w:rPr>
      </w:pPr>
      <w:r>
        <w:rPr>
          <w:rFonts w:asciiTheme="majorBidi" w:hAnsiTheme="majorBidi" w:cstheme="majorBidi"/>
          <w:sz w:val="24"/>
          <w:szCs w:val="24"/>
        </w:rPr>
        <w:t xml:space="preserve">              My plan is to conduct a pilot study in Fall 2012 to investigate the use of social media by faculty members at GMU. </w:t>
      </w:r>
      <w:r w:rsidR="001305AB">
        <w:rPr>
          <w:rFonts w:asciiTheme="majorBidi" w:hAnsiTheme="majorBidi" w:cstheme="majorBidi"/>
          <w:sz w:val="24"/>
          <w:szCs w:val="24"/>
        </w:rPr>
        <w:t xml:space="preserve">I am planning to start my research with quantitative data collection through a survey that will be sent to GMU faculty members (if possible to the whole body of faculty) to determine the percentage </w:t>
      </w:r>
      <w:ins w:id="38" w:author="Joseph Maxwell" w:date="2012-07-20T20:09:00Z">
        <w:r w:rsidR="00BB1D4E">
          <w:rPr>
            <w:rFonts w:asciiTheme="majorBidi" w:hAnsiTheme="majorBidi" w:cstheme="majorBidi"/>
            <w:sz w:val="24"/>
            <w:szCs w:val="24"/>
          </w:rPr>
          <w:t xml:space="preserve">and distribution? </w:t>
        </w:r>
      </w:ins>
      <w:r w:rsidR="001305AB">
        <w:rPr>
          <w:rFonts w:asciiTheme="majorBidi" w:hAnsiTheme="majorBidi" w:cstheme="majorBidi"/>
          <w:sz w:val="24"/>
          <w:szCs w:val="24"/>
        </w:rPr>
        <w:t xml:space="preserve">of faculty members who use social media in their teaching, the social media tools that they mostly use, the types of </w:t>
      </w:r>
      <w:r w:rsidR="00D84EBF">
        <w:rPr>
          <w:rFonts w:asciiTheme="majorBidi" w:hAnsiTheme="majorBidi" w:cstheme="majorBidi"/>
          <w:sz w:val="24"/>
          <w:szCs w:val="24"/>
        </w:rPr>
        <w:t xml:space="preserve">learning </w:t>
      </w:r>
      <w:r w:rsidR="001305AB">
        <w:rPr>
          <w:rFonts w:asciiTheme="majorBidi" w:hAnsiTheme="majorBidi" w:cstheme="majorBidi"/>
          <w:sz w:val="24"/>
          <w:szCs w:val="24"/>
        </w:rPr>
        <w:t xml:space="preserve">tasks that they assign through these tools, and the extent to which they think that social media activities have enhanced their students’ learning of the course content. Faculty will also be asked to provide their email addresses in case they wish to participate in a follow up interview. For the purpose of this pilot study, I will follow up with interviews with 5 faculty members who are purposively sampled based on the </w:t>
      </w:r>
      <w:r w:rsidR="00D84EBF">
        <w:rPr>
          <w:rFonts w:asciiTheme="majorBidi" w:hAnsiTheme="majorBidi" w:cstheme="majorBidi"/>
          <w:sz w:val="24"/>
          <w:szCs w:val="24"/>
        </w:rPr>
        <w:t xml:space="preserve">frequency </w:t>
      </w:r>
      <w:r w:rsidR="001305AB">
        <w:rPr>
          <w:rFonts w:asciiTheme="majorBidi" w:hAnsiTheme="majorBidi" w:cstheme="majorBidi"/>
          <w:sz w:val="24"/>
          <w:szCs w:val="24"/>
        </w:rPr>
        <w:t>of the</w:t>
      </w:r>
      <w:r w:rsidR="00D84EBF">
        <w:rPr>
          <w:rFonts w:asciiTheme="majorBidi" w:hAnsiTheme="majorBidi" w:cstheme="majorBidi"/>
          <w:sz w:val="24"/>
          <w:szCs w:val="24"/>
        </w:rPr>
        <w:t>ir</w:t>
      </w:r>
      <w:r w:rsidR="001305AB">
        <w:rPr>
          <w:rFonts w:asciiTheme="majorBidi" w:hAnsiTheme="majorBidi" w:cstheme="majorBidi"/>
          <w:sz w:val="24"/>
          <w:szCs w:val="24"/>
        </w:rPr>
        <w:t xml:space="preserve"> use of social media in their courses. The purpose of the faculty interviews is to understand their experiences teaching courses without the use of social media as compared to classes with social media</w:t>
      </w:r>
      <w:r w:rsidR="000E21D0">
        <w:rPr>
          <w:rFonts w:asciiTheme="majorBidi" w:hAnsiTheme="majorBidi" w:cstheme="majorBidi"/>
          <w:sz w:val="24"/>
          <w:szCs w:val="24"/>
        </w:rPr>
        <w:t xml:space="preserve">, </w:t>
      </w:r>
      <w:r w:rsidR="005D4001">
        <w:rPr>
          <w:rFonts w:asciiTheme="majorBidi" w:hAnsiTheme="majorBidi" w:cstheme="majorBidi"/>
          <w:sz w:val="24"/>
          <w:szCs w:val="24"/>
        </w:rPr>
        <w:t xml:space="preserve">and </w:t>
      </w:r>
      <w:r w:rsidR="000E21D0">
        <w:rPr>
          <w:rFonts w:asciiTheme="majorBidi" w:hAnsiTheme="majorBidi" w:cstheme="majorBidi"/>
          <w:sz w:val="24"/>
          <w:szCs w:val="24"/>
        </w:rPr>
        <w:t xml:space="preserve">the types of tasks that they thought were most helpful for student learning. Based on the faculty approval, I will ask them to share a survey with their students. The purpose of this survey is to measure </w:t>
      </w:r>
      <w:ins w:id="39" w:author="Joseph Maxwell" w:date="2012-07-20T20:12:00Z">
        <w:r w:rsidR="0073543C">
          <w:rPr>
            <w:rFonts w:asciiTheme="majorBidi" w:hAnsiTheme="majorBidi" w:cstheme="majorBidi"/>
            <w:sz w:val="24"/>
            <w:szCs w:val="24"/>
          </w:rPr>
          <w:t xml:space="preserve">perceptions of </w:t>
        </w:r>
      </w:ins>
      <w:r w:rsidR="000E21D0">
        <w:rPr>
          <w:rFonts w:asciiTheme="majorBidi" w:hAnsiTheme="majorBidi" w:cstheme="majorBidi"/>
          <w:sz w:val="24"/>
          <w:szCs w:val="24"/>
        </w:rPr>
        <w:t xml:space="preserve">student learning through the use of social media in their respective courses. The survey questions will focus on the students’ experiences using social media in the respective course and </w:t>
      </w:r>
      <w:r w:rsidR="005D4001">
        <w:rPr>
          <w:rFonts w:asciiTheme="majorBidi" w:hAnsiTheme="majorBidi" w:cstheme="majorBidi"/>
          <w:sz w:val="24"/>
          <w:szCs w:val="24"/>
        </w:rPr>
        <w:t>the difference that it makes in their learning if any</w:t>
      </w:r>
      <w:r w:rsidR="000E21D0">
        <w:rPr>
          <w:rFonts w:asciiTheme="majorBidi" w:hAnsiTheme="majorBidi" w:cstheme="majorBidi"/>
          <w:sz w:val="24"/>
          <w:szCs w:val="24"/>
        </w:rPr>
        <w:t xml:space="preserve">. Also the students will rate the tasks that were assigned to them through social media </w:t>
      </w:r>
      <w:r w:rsidR="005D4001">
        <w:rPr>
          <w:rFonts w:asciiTheme="majorBidi" w:hAnsiTheme="majorBidi" w:cstheme="majorBidi"/>
          <w:sz w:val="24"/>
          <w:szCs w:val="24"/>
        </w:rPr>
        <w:t>based</w:t>
      </w:r>
      <w:r w:rsidR="00D84EBF">
        <w:rPr>
          <w:rFonts w:asciiTheme="majorBidi" w:hAnsiTheme="majorBidi" w:cstheme="majorBidi"/>
          <w:sz w:val="24"/>
          <w:szCs w:val="24"/>
        </w:rPr>
        <w:t xml:space="preserve"> on</w:t>
      </w:r>
      <w:r w:rsidR="000E21D0">
        <w:rPr>
          <w:rFonts w:asciiTheme="majorBidi" w:hAnsiTheme="majorBidi" w:cstheme="majorBidi"/>
          <w:sz w:val="24"/>
          <w:szCs w:val="24"/>
        </w:rPr>
        <w:t xml:space="preserve"> their positive impact on their learning</w:t>
      </w:r>
      <w:r w:rsidR="00D84EBF">
        <w:rPr>
          <w:rFonts w:asciiTheme="majorBidi" w:hAnsiTheme="majorBidi" w:cstheme="majorBidi"/>
          <w:sz w:val="24"/>
          <w:szCs w:val="24"/>
        </w:rPr>
        <w:t xml:space="preserve"> if any</w:t>
      </w:r>
      <w:r w:rsidR="000E21D0">
        <w:rPr>
          <w:rFonts w:asciiTheme="majorBidi" w:hAnsiTheme="majorBidi" w:cstheme="majorBidi"/>
          <w:sz w:val="24"/>
          <w:szCs w:val="24"/>
        </w:rPr>
        <w:t xml:space="preserve">. </w:t>
      </w:r>
      <w:r w:rsidR="005D4001">
        <w:rPr>
          <w:rFonts w:asciiTheme="majorBidi" w:hAnsiTheme="majorBidi" w:cstheme="majorBidi"/>
          <w:sz w:val="24"/>
          <w:szCs w:val="24"/>
        </w:rPr>
        <w:t>Hence the process of my research will be as follows:</w:t>
      </w:r>
    </w:p>
    <w:p w:rsidR="005D4001" w:rsidRDefault="0041200C" w:rsidP="005D4001">
      <w:pPr>
        <w:tabs>
          <w:tab w:val="left" w:pos="1935"/>
          <w:tab w:val="left" w:pos="4020"/>
        </w:tabs>
        <w:spacing w:line="480" w:lineRule="auto"/>
        <w:jc w:val="cente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4294967295" distB="4294967295" distL="114300" distR="114300" simplePos="0" relativeHeight="251669504" behindDoc="0" locked="0" layoutInCell="1" allowOverlap="1">
                <wp:simplePos x="0" y="0"/>
                <wp:positionH relativeFrom="column">
                  <wp:posOffset>2209800</wp:posOffset>
                </wp:positionH>
                <wp:positionV relativeFrom="paragraph">
                  <wp:posOffset>107949</wp:posOffset>
                </wp:positionV>
                <wp:extent cx="400050" cy="0"/>
                <wp:effectExtent l="0" t="76200" r="19050" b="1143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74pt;margin-top:8.5pt;width:31.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" strokecolor="#4a7ebb">
                <v:stroke endarrow="open"/>
                <o:lock v:ext="edit" shapetype="f"/>
              </v:shape>
            </w:pict>
          </mc:Fallback>
        </mc:AlternateContent>
      </w:r>
      <w:r>
        <w:rPr>
          <w:rFonts w:asciiTheme="majorBidi" w:hAnsiTheme="majorBidi" w:cstheme="majorBidi"/>
          <w:noProof/>
          <w:sz w:val="24"/>
          <w:szCs w:val="24"/>
        </w:rPr>
        <mc:AlternateContent>
          <mc:Choice Requires="wps">
            <w:drawing>
              <wp:anchor distT="4294967295" distB="4294967295" distL="114300" distR="114300" simplePos="0" relativeHeight="251667456" behindDoc="0" locked="0" layoutInCell="1" allowOverlap="1">
                <wp:simplePos x="0" y="0"/>
                <wp:positionH relativeFrom="column">
                  <wp:posOffset>3352800</wp:posOffset>
                </wp:positionH>
                <wp:positionV relativeFrom="paragraph">
                  <wp:posOffset>107949</wp:posOffset>
                </wp:positionV>
                <wp:extent cx="400050" cy="0"/>
                <wp:effectExtent l="0" t="76200" r="19050" b="1143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64pt;margin-top:8.5pt;width:31.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" strokecolor="#4579b8 [3044]">
                <v:stroke endarrow="open"/>
                <o:lock v:ext="edit" shapetype="f"/>
              </v:shape>
            </w:pict>
          </mc:Fallback>
        </mc:AlternateContent>
      </w:r>
      <w:r w:rsidR="005D4001">
        <w:rPr>
          <w:rFonts w:asciiTheme="majorBidi" w:hAnsiTheme="majorBidi" w:cstheme="majorBidi"/>
          <w:sz w:val="24"/>
          <w:szCs w:val="24"/>
        </w:rPr>
        <w:t xml:space="preserve">Quantitative </w:t>
      </w:r>
      <w:r w:rsidR="005D4001">
        <w:rPr>
          <w:rFonts w:asciiTheme="majorBidi" w:hAnsiTheme="majorBidi" w:cstheme="majorBidi"/>
          <w:sz w:val="24"/>
          <w:szCs w:val="24"/>
        </w:rPr>
        <w:tab/>
      </w:r>
      <w:r w:rsidR="006F7ED9">
        <w:rPr>
          <w:rFonts w:asciiTheme="majorBidi" w:hAnsiTheme="majorBidi" w:cstheme="majorBidi"/>
          <w:sz w:val="24"/>
          <w:szCs w:val="24"/>
        </w:rPr>
        <w:t xml:space="preserve">  </w:t>
      </w:r>
      <w:r w:rsidR="005D4001">
        <w:rPr>
          <w:rFonts w:asciiTheme="majorBidi" w:hAnsiTheme="majorBidi" w:cstheme="majorBidi"/>
          <w:sz w:val="24"/>
          <w:szCs w:val="24"/>
        </w:rPr>
        <w:t xml:space="preserve">Qualitative </w:t>
      </w:r>
      <w:r w:rsidR="006F7ED9">
        <w:rPr>
          <w:rFonts w:asciiTheme="majorBidi" w:hAnsiTheme="majorBidi" w:cstheme="majorBidi"/>
          <w:sz w:val="24"/>
          <w:szCs w:val="24"/>
        </w:rPr>
        <w:t xml:space="preserve"> </w:t>
      </w:r>
      <w:r w:rsidR="005D4001">
        <w:rPr>
          <w:rFonts w:asciiTheme="majorBidi" w:hAnsiTheme="majorBidi" w:cstheme="majorBidi"/>
          <w:sz w:val="24"/>
          <w:szCs w:val="24"/>
        </w:rPr>
        <w:t xml:space="preserve">            Quantitative</w:t>
      </w:r>
    </w:p>
    <w:p w:rsidR="005D4001" w:rsidRDefault="00D84EBF" w:rsidP="005D4001">
      <w:pPr>
        <w:tabs>
          <w:tab w:val="left" w:pos="1935"/>
          <w:tab w:val="left" w:pos="4020"/>
        </w:tabs>
        <w:spacing w:line="480" w:lineRule="auto"/>
        <w:rPr>
          <w:rFonts w:asciiTheme="majorBidi" w:hAnsiTheme="majorBidi" w:cstheme="majorBidi"/>
          <w:sz w:val="24"/>
          <w:szCs w:val="24"/>
        </w:rPr>
      </w:pPr>
      <w:r>
        <w:rPr>
          <w:rFonts w:asciiTheme="majorBidi" w:hAnsiTheme="majorBidi" w:cstheme="majorBidi"/>
          <w:sz w:val="24"/>
          <w:szCs w:val="24"/>
        </w:rPr>
        <w:t>I will use data from the first instrument (faculty survey) to inform the design of the next instrument (faculty interview), and the second instrument will inform the third instrument (student survey).</w:t>
      </w:r>
      <w:r w:rsidRPr="00D84EBF">
        <w:rPr>
          <w:rFonts w:asciiTheme="majorBidi" w:hAnsiTheme="majorBidi" w:cstheme="majorBidi"/>
          <w:sz w:val="24"/>
          <w:szCs w:val="24"/>
        </w:rPr>
        <w:t xml:space="preserve"> </w:t>
      </w:r>
      <w:r>
        <w:rPr>
          <w:rFonts w:asciiTheme="majorBidi" w:hAnsiTheme="majorBidi" w:cstheme="majorBidi"/>
          <w:sz w:val="24"/>
          <w:szCs w:val="24"/>
        </w:rPr>
        <w:t>The first step in the research process will help me in the purposeful sampling as well as in writing the interview questions which will focus on specific tools that faculty use and their impact on the student learning. The students will also be surveyed based on their professor’s description of the tasks and they will be asked to rate their learning.</w:t>
      </w:r>
    </w:p>
    <w:p w:rsidR="001C0164" w:rsidRDefault="001C0164" w:rsidP="006C19D8">
      <w:pPr>
        <w:tabs>
          <w:tab w:val="left" w:pos="1935"/>
          <w:tab w:val="left" w:pos="4020"/>
        </w:tabs>
        <w:spacing w:line="480" w:lineRule="auto"/>
        <w:rPr>
          <w:rFonts w:asciiTheme="majorBidi" w:hAnsiTheme="majorBidi" w:cstheme="majorBidi"/>
          <w:sz w:val="24"/>
          <w:szCs w:val="24"/>
        </w:rPr>
      </w:pPr>
      <w:r>
        <w:rPr>
          <w:rFonts w:asciiTheme="majorBidi" w:hAnsiTheme="majorBidi" w:cstheme="majorBidi"/>
          <w:sz w:val="24"/>
          <w:szCs w:val="24"/>
        </w:rPr>
        <w:t xml:space="preserve">              In my data analysis I will adopt the comparison approach as Greene (2007) describes it. </w:t>
      </w:r>
      <w:r w:rsidR="00D84EBF">
        <w:rPr>
          <w:rFonts w:asciiTheme="majorBidi" w:hAnsiTheme="majorBidi" w:cstheme="majorBidi"/>
          <w:sz w:val="24"/>
          <w:szCs w:val="24"/>
        </w:rPr>
        <w:t>I will compare the faculty responses to the tools that promoted student learning to the students’ r</w:t>
      </w:r>
      <w:r w:rsidR="006C19D8">
        <w:rPr>
          <w:rFonts w:asciiTheme="majorBidi" w:hAnsiTheme="majorBidi" w:cstheme="majorBidi"/>
          <w:sz w:val="24"/>
          <w:szCs w:val="24"/>
        </w:rPr>
        <w:t xml:space="preserve">esponses on the same questions, and in order do so, I will </w:t>
      </w:r>
      <w:r w:rsidR="00D84EBF">
        <w:rPr>
          <w:rFonts w:asciiTheme="majorBidi" w:hAnsiTheme="majorBidi" w:cstheme="majorBidi"/>
          <w:sz w:val="24"/>
          <w:szCs w:val="24"/>
        </w:rPr>
        <w:t xml:space="preserve">quantitize data from faculty interviews when they describe their students’ learning </w:t>
      </w:r>
      <w:r w:rsidR="0068317A">
        <w:rPr>
          <w:rFonts w:asciiTheme="majorBidi" w:hAnsiTheme="majorBidi" w:cstheme="majorBidi"/>
          <w:sz w:val="24"/>
          <w:szCs w:val="24"/>
        </w:rPr>
        <w:t xml:space="preserve">using the respective social media tools so that I can compare them to the students’ quantitative responses. </w:t>
      </w:r>
      <w:ins w:id="40" w:author="Joseph Maxwell" w:date="2012-07-20T20:13:00Z">
        <w:r w:rsidR="0073543C">
          <w:rPr>
            <w:rFonts w:asciiTheme="majorBidi" w:hAnsiTheme="majorBidi" w:cstheme="majorBidi"/>
            <w:sz w:val="24"/>
            <w:szCs w:val="24"/>
          </w:rPr>
          <w:t xml:space="preserve">I'm not sure how </w:t>
        </w:r>
      </w:ins>
      <w:ins w:id="41" w:author="Joseph Maxwell" w:date="2012-07-20T20:14:00Z">
        <w:r w:rsidR="0073543C">
          <w:rPr>
            <w:rFonts w:asciiTheme="majorBidi" w:hAnsiTheme="majorBidi" w:cstheme="majorBidi"/>
            <w:sz w:val="24"/>
            <w:szCs w:val="24"/>
          </w:rPr>
          <w:t>useful</w:t>
        </w:r>
      </w:ins>
      <w:ins w:id="42" w:author="Joseph Maxwell" w:date="2012-07-20T20:13:00Z">
        <w:r w:rsidR="0073543C">
          <w:rPr>
            <w:rFonts w:asciiTheme="majorBidi" w:hAnsiTheme="majorBidi" w:cstheme="majorBidi"/>
            <w:sz w:val="24"/>
            <w:szCs w:val="24"/>
          </w:rPr>
          <w:t xml:space="preserve"> </w:t>
        </w:r>
      </w:ins>
      <w:ins w:id="43" w:author="Joseph Maxwell" w:date="2012-07-20T20:20:00Z">
        <w:r w:rsidR="00FB151D">
          <w:rPr>
            <w:rFonts w:asciiTheme="majorBidi" w:hAnsiTheme="majorBidi" w:cstheme="majorBidi"/>
            <w:sz w:val="24"/>
            <w:szCs w:val="24"/>
          </w:rPr>
          <w:t>quantitizing</w:t>
        </w:r>
      </w:ins>
      <w:ins w:id="44" w:author="Joseph Maxwell" w:date="2012-07-20T20:13:00Z">
        <w:r w:rsidR="0073543C">
          <w:rPr>
            <w:rFonts w:asciiTheme="majorBidi" w:hAnsiTheme="majorBidi" w:cstheme="majorBidi"/>
            <w:sz w:val="24"/>
            <w:szCs w:val="24"/>
          </w:rPr>
          <w:t xml:space="preserve"> </w:t>
        </w:r>
      </w:ins>
      <w:ins w:id="45" w:author="Joseph Maxwell" w:date="2012-07-20T20:14:00Z">
        <w:r w:rsidR="0073543C">
          <w:rPr>
            <w:rFonts w:asciiTheme="majorBidi" w:hAnsiTheme="majorBidi" w:cstheme="majorBidi"/>
            <w:sz w:val="24"/>
            <w:szCs w:val="24"/>
          </w:rPr>
          <w:t xml:space="preserve">will be </w:t>
        </w:r>
      </w:ins>
      <w:ins w:id="46" w:author="Joseph Maxwell" w:date="2012-07-20T20:13:00Z">
        <w:r w:rsidR="0073543C">
          <w:rPr>
            <w:rFonts w:asciiTheme="majorBidi" w:hAnsiTheme="majorBidi" w:cstheme="majorBidi"/>
            <w:sz w:val="24"/>
            <w:szCs w:val="24"/>
          </w:rPr>
          <w:t xml:space="preserve">with such a small </w:t>
        </w:r>
      </w:ins>
      <w:ins w:id="47" w:author="Joseph Maxwell" w:date="2012-07-20T20:14:00Z">
        <w:r w:rsidR="0073543C">
          <w:rPr>
            <w:rFonts w:asciiTheme="majorBidi" w:hAnsiTheme="majorBidi" w:cstheme="majorBidi"/>
            <w:sz w:val="24"/>
            <w:szCs w:val="24"/>
          </w:rPr>
          <w:t xml:space="preserve">number of interviewees. </w:t>
        </w:r>
      </w:ins>
      <w:r w:rsidR="006C19D8" w:rsidRPr="006C19D8">
        <w:rPr>
          <w:rFonts w:asciiTheme="majorBidi" w:hAnsiTheme="majorBidi" w:cstheme="majorBidi"/>
          <w:sz w:val="24"/>
          <w:szCs w:val="24"/>
        </w:rPr>
        <w:t>In the survey, the students will also be asked to write about their experiences using social media and this will be compared to the faculty’</w:t>
      </w:r>
      <w:r w:rsidR="006C19D8">
        <w:rPr>
          <w:rFonts w:asciiTheme="majorBidi" w:hAnsiTheme="majorBidi" w:cstheme="majorBidi"/>
          <w:sz w:val="24"/>
          <w:szCs w:val="24"/>
        </w:rPr>
        <w:t xml:space="preserve">s experiences by coding data. </w:t>
      </w:r>
      <w:ins w:id="48" w:author="Joseph Maxwell" w:date="2012-07-20T20:15:00Z">
        <w:r w:rsidR="00567237">
          <w:rPr>
            <w:rFonts w:asciiTheme="majorBidi" w:hAnsiTheme="majorBidi" w:cstheme="majorBidi"/>
            <w:sz w:val="24"/>
            <w:szCs w:val="24"/>
          </w:rPr>
          <w:t xml:space="preserve">OK. </w:t>
        </w:r>
      </w:ins>
      <w:r w:rsidR="006F7ED9">
        <w:rPr>
          <w:rFonts w:asciiTheme="majorBidi" w:hAnsiTheme="majorBidi" w:cstheme="majorBidi"/>
          <w:sz w:val="24"/>
          <w:szCs w:val="24"/>
        </w:rPr>
        <w:t>Data from faculty interviews and student surveys will be compared to establish data v</w:t>
      </w:r>
      <w:r w:rsidR="006C19D8">
        <w:rPr>
          <w:rFonts w:asciiTheme="majorBidi" w:hAnsiTheme="majorBidi" w:cstheme="majorBidi"/>
          <w:sz w:val="24"/>
          <w:szCs w:val="24"/>
        </w:rPr>
        <w:t xml:space="preserve">alidity and to triangulate data in order to minimize validity threats. </w:t>
      </w:r>
      <w:ins w:id="49" w:author="Joseph Maxwell" w:date="2012-07-20T20:15:00Z">
        <w:r w:rsidR="00567237">
          <w:rPr>
            <w:rFonts w:asciiTheme="majorBidi" w:hAnsiTheme="majorBidi" w:cstheme="majorBidi"/>
            <w:sz w:val="24"/>
            <w:szCs w:val="24"/>
          </w:rPr>
          <w:t xml:space="preserve">But if you are really studying their perceptions, it's </w:t>
        </w:r>
      </w:ins>
      <w:ins w:id="50" w:author="Joseph Maxwell" w:date="2012-07-20T20:16:00Z">
        <w:r w:rsidR="00567237">
          <w:rPr>
            <w:rFonts w:asciiTheme="majorBidi" w:hAnsiTheme="majorBidi" w:cstheme="majorBidi"/>
            <w:sz w:val="24"/>
            <w:szCs w:val="24"/>
          </w:rPr>
          <w:t xml:space="preserve">comparing </w:t>
        </w:r>
      </w:ins>
      <w:ins w:id="51" w:author="Joseph Maxwell" w:date="2012-07-20T20:15:00Z">
        <w:r w:rsidR="00567237">
          <w:rPr>
            <w:rFonts w:asciiTheme="majorBidi" w:hAnsiTheme="majorBidi" w:cstheme="majorBidi"/>
            <w:sz w:val="24"/>
            <w:szCs w:val="24"/>
          </w:rPr>
          <w:t>apples and oranges</w:t>
        </w:r>
      </w:ins>
      <w:ins w:id="52" w:author="Joseph Maxwell" w:date="2012-07-20T20:16:00Z">
        <w:r w:rsidR="00567237">
          <w:rPr>
            <w:rFonts w:asciiTheme="majorBidi" w:hAnsiTheme="majorBidi" w:cstheme="majorBidi"/>
            <w:sz w:val="24"/>
            <w:szCs w:val="24"/>
          </w:rPr>
          <w:t xml:space="preserve">; you would expect them to have different perceptions. </w:t>
        </w:r>
      </w:ins>
      <w:r w:rsidR="006C19D8">
        <w:rPr>
          <w:rFonts w:asciiTheme="majorBidi" w:hAnsiTheme="majorBidi" w:cstheme="majorBidi"/>
          <w:sz w:val="24"/>
          <w:szCs w:val="24"/>
        </w:rPr>
        <w:t>Also this is only a pilot study which will be backed up by further data collection with a larger sample which will serve in enhancing the validity of the data analysis.</w:t>
      </w:r>
    </w:p>
    <w:p w:rsidR="007B7B46" w:rsidRDefault="007B7B46" w:rsidP="007B7B46">
      <w:pPr>
        <w:tabs>
          <w:tab w:val="left" w:pos="1935"/>
          <w:tab w:val="left" w:pos="4020"/>
        </w:tabs>
        <w:spacing w:line="480" w:lineRule="auto"/>
        <w:rPr>
          <w:ins w:id="53" w:author="Joseph Maxwell" w:date="2012-07-20T20:23:00Z"/>
          <w:rFonts w:asciiTheme="majorBidi" w:hAnsiTheme="majorBidi" w:cstheme="majorBidi"/>
          <w:sz w:val="24"/>
          <w:szCs w:val="24"/>
        </w:rPr>
      </w:pPr>
      <w:r>
        <w:rPr>
          <w:rFonts w:asciiTheme="majorBidi" w:hAnsiTheme="majorBidi" w:cstheme="majorBidi"/>
          <w:sz w:val="24"/>
          <w:szCs w:val="24"/>
        </w:rPr>
        <w:t xml:space="preserve">             Although I have fixed goals, research questions, conceptual framework, and data collection methods, however, I do see how Maxwell’s and Loomis’s (2003) interactive design model will guide my research in a non-linear process where every component of my research will be connected and influenced by the other. I know that once</w:t>
      </w:r>
      <w:r w:rsidR="006C19D8">
        <w:rPr>
          <w:rFonts w:asciiTheme="majorBidi" w:hAnsiTheme="majorBidi" w:cstheme="majorBidi"/>
          <w:sz w:val="24"/>
          <w:szCs w:val="24"/>
        </w:rPr>
        <w:t xml:space="preserve"> I start collecting data, </w:t>
      </w:r>
      <w:r>
        <w:rPr>
          <w:rFonts w:asciiTheme="majorBidi" w:hAnsiTheme="majorBidi" w:cstheme="majorBidi"/>
          <w:sz w:val="24"/>
          <w:szCs w:val="24"/>
        </w:rPr>
        <w:t xml:space="preserve">some divergences in my data might come up which will guide me to explore different venues about my topic. But this assignment has guided me in planning for my pilot study, and above all it assisted me in narrowing down my topic and thinking about research questions and methods for data collection. </w:t>
      </w:r>
      <w:ins w:id="54" w:author="Joseph Maxwell" w:date="2012-07-20T20:17:00Z">
        <w:r w:rsidR="00567237" w:rsidRPr="00567237">
          <w:rPr>
            <w:rFonts w:asciiTheme="majorBidi" w:hAnsiTheme="majorBidi" w:cstheme="majorBidi"/>
            <w:sz w:val="24"/>
            <w:szCs w:val="24"/>
          </w:rPr>
          <w:sym w:font="Wingdings" w:char="F04A"/>
        </w:r>
      </w:ins>
    </w:p>
    <w:p w:rsidR="00FE3E68" w:rsidRDefault="00FE3E68" w:rsidP="007B7B46">
      <w:pPr>
        <w:numPr>
          <w:ins w:id="55" w:author="Joseph Maxwell" w:date="2012-07-20T20:23:00Z"/>
        </w:numPr>
        <w:tabs>
          <w:tab w:val="left" w:pos="1935"/>
          <w:tab w:val="left" w:pos="4020"/>
        </w:tabs>
        <w:spacing w:line="480" w:lineRule="auto"/>
        <w:rPr>
          <w:rFonts w:asciiTheme="majorBidi" w:hAnsiTheme="majorBidi" w:cstheme="majorBidi"/>
          <w:sz w:val="24"/>
          <w:szCs w:val="24"/>
        </w:rPr>
      </w:pPr>
    </w:p>
    <w:p w:rsidR="004F7C5A" w:rsidRDefault="009E5358" w:rsidP="001305AB">
      <w:pPr>
        <w:tabs>
          <w:tab w:val="left" w:pos="5250"/>
        </w:tabs>
        <w:spacing w:line="480" w:lineRule="auto"/>
        <w:rPr>
          <w:rFonts w:asciiTheme="majorBidi" w:hAnsiTheme="majorBidi" w:cstheme="majorBidi"/>
          <w:sz w:val="24"/>
          <w:szCs w:val="24"/>
        </w:rPr>
      </w:pPr>
      <w:ins w:id="56" w:author="Joseph Maxwell" w:date="2012-07-20T18:35:00Z">
        <w:r>
          <w:rPr>
            <w:rFonts w:asciiTheme="majorBidi" w:hAnsiTheme="majorBidi" w:cstheme="majorBidi"/>
            <w:sz w:val="24"/>
            <w:szCs w:val="24"/>
          </w:rPr>
          <w:t>Ghania:</w:t>
        </w:r>
      </w:ins>
    </w:p>
    <w:p w:rsidR="006C19D8" w:rsidRPr="00FB151D" w:rsidRDefault="009E5358" w:rsidP="001305AB">
      <w:pPr>
        <w:tabs>
          <w:tab w:val="left" w:pos="5250"/>
        </w:tabs>
        <w:spacing w:line="480" w:lineRule="auto"/>
        <w:rPr>
          <w:rFonts w:asciiTheme="majorBidi" w:hAnsiTheme="majorBidi" w:cstheme="majorBidi"/>
          <w:sz w:val="24"/>
          <w:szCs w:val="24"/>
        </w:rPr>
      </w:pPr>
      <w:ins w:id="57" w:author="Joseph Maxwell" w:date="2012-07-20T18:35:00Z">
        <w:r>
          <w:rPr>
            <w:rFonts w:asciiTheme="majorBidi" w:hAnsiTheme="majorBidi" w:cstheme="majorBidi"/>
            <w:sz w:val="24"/>
            <w:szCs w:val="24"/>
          </w:rPr>
          <w:t xml:space="preserve">This seems like a very straightforward idea for a project, and I don't </w:t>
        </w:r>
      </w:ins>
      <w:ins w:id="58" w:author="Joseph Maxwell" w:date="2012-07-20T18:36:00Z">
        <w:r>
          <w:rPr>
            <w:rFonts w:asciiTheme="majorBidi" w:hAnsiTheme="majorBidi" w:cstheme="majorBidi"/>
            <w:sz w:val="24"/>
            <w:szCs w:val="24"/>
          </w:rPr>
          <w:t>have</w:t>
        </w:r>
      </w:ins>
      <w:ins w:id="59" w:author="Joseph Maxwell" w:date="2012-07-20T18:35:00Z">
        <w:r>
          <w:rPr>
            <w:rFonts w:asciiTheme="majorBidi" w:hAnsiTheme="majorBidi" w:cstheme="majorBidi"/>
            <w:sz w:val="24"/>
            <w:szCs w:val="24"/>
          </w:rPr>
          <w:t xml:space="preserve"> any major </w:t>
        </w:r>
      </w:ins>
      <w:ins w:id="60" w:author="Joseph Maxwell" w:date="2012-07-20T18:36:00Z">
        <w:r>
          <w:rPr>
            <w:rFonts w:asciiTheme="majorBidi" w:hAnsiTheme="majorBidi" w:cstheme="majorBidi"/>
            <w:sz w:val="24"/>
            <w:szCs w:val="24"/>
          </w:rPr>
          <w:t>concerns</w:t>
        </w:r>
      </w:ins>
      <w:ins w:id="61" w:author="Joseph Maxwell" w:date="2012-07-20T20:17:00Z">
        <w:r w:rsidR="00567237">
          <w:rPr>
            <w:rFonts w:asciiTheme="majorBidi" w:hAnsiTheme="majorBidi" w:cstheme="majorBidi"/>
            <w:sz w:val="24"/>
            <w:szCs w:val="24"/>
          </w:rPr>
          <w:t xml:space="preserve"> besides those I mentioned above. However, </w:t>
        </w:r>
      </w:ins>
      <w:ins w:id="62" w:author="Joseph Maxwell" w:date="2012-07-20T20:18:00Z">
        <w:r w:rsidR="00FB151D">
          <w:rPr>
            <w:rFonts w:asciiTheme="majorBidi" w:hAnsiTheme="majorBidi" w:cstheme="majorBidi"/>
            <w:sz w:val="24"/>
            <w:szCs w:val="24"/>
          </w:rPr>
          <w:t xml:space="preserve">it </w:t>
        </w:r>
      </w:ins>
      <w:ins w:id="63" w:author="Joseph Maxwell" w:date="2012-07-20T20:17:00Z">
        <w:r w:rsidR="00567237">
          <w:rPr>
            <w:rFonts w:asciiTheme="majorBidi" w:hAnsiTheme="majorBidi" w:cstheme="majorBidi"/>
            <w:sz w:val="24"/>
            <w:szCs w:val="24"/>
          </w:rPr>
          <w:t>seems fairly large and complex</w:t>
        </w:r>
      </w:ins>
      <w:ins w:id="64" w:author="Joseph Maxwell" w:date="2012-07-20T20:18:00Z">
        <w:r w:rsidR="00FB151D">
          <w:rPr>
            <w:rFonts w:asciiTheme="majorBidi" w:hAnsiTheme="majorBidi" w:cstheme="majorBidi"/>
            <w:sz w:val="24"/>
            <w:szCs w:val="24"/>
          </w:rPr>
          <w:t xml:space="preserve"> for a pilot</w:t>
        </w:r>
        <w:r w:rsidR="00FB151D" w:rsidRPr="00FB151D">
          <w:rPr>
            <w:rFonts w:asciiTheme="majorBidi" w:hAnsiTheme="majorBidi" w:cstheme="majorBidi"/>
            <w:sz w:val="24"/>
            <w:szCs w:val="24"/>
          </w:rPr>
          <w:t xml:space="preserve"> </w:t>
        </w:r>
        <w:r w:rsidR="00FB151D">
          <w:rPr>
            <w:rFonts w:asciiTheme="majorBidi" w:hAnsiTheme="majorBidi" w:cstheme="majorBidi"/>
            <w:sz w:val="24"/>
            <w:szCs w:val="24"/>
          </w:rPr>
          <w:t>study, and is well within the range of acceptable dissertations</w:t>
        </w:r>
      </w:ins>
      <w:ins w:id="65" w:author="Joseph Maxwell" w:date="2012-07-20T18:36:00Z">
        <w:r>
          <w:rPr>
            <w:rFonts w:asciiTheme="majorBidi" w:hAnsiTheme="majorBidi" w:cstheme="majorBidi"/>
            <w:sz w:val="24"/>
            <w:szCs w:val="24"/>
          </w:rPr>
          <w:t xml:space="preserve">. </w:t>
        </w:r>
      </w:ins>
      <w:ins w:id="66" w:author="Joseph Maxwell" w:date="2012-07-20T20:19:00Z">
        <w:r w:rsidR="00FB151D">
          <w:rPr>
            <w:rFonts w:asciiTheme="majorBidi" w:hAnsiTheme="majorBidi" w:cstheme="majorBidi"/>
            <w:sz w:val="24"/>
            <w:szCs w:val="24"/>
          </w:rPr>
          <w:t xml:space="preserve">What would it be a pilot study </w:t>
        </w:r>
        <w:r w:rsidR="00FB151D">
          <w:rPr>
            <w:rFonts w:asciiTheme="majorBidi" w:hAnsiTheme="majorBidi" w:cstheme="majorBidi"/>
            <w:i/>
            <w:sz w:val="24"/>
            <w:szCs w:val="24"/>
          </w:rPr>
          <w:t>for</w:t>
        </w:r>
        <w:r w:rsidR="00FB151D">
          <w:rPr>
            <w:rFonts w:asciiTheme="majorBidi" w:hAnsiTheme="majorBidi" w:cstheme="majorBidi"/>
            <w:sz w:val="24"/>
            <w:szCs w:val="24"/>
          </w:rPr>
          <w:t>? (Save something for the rest of your career.)</w:t>
        </w:r>
      </w:ins>
      <w:ins w:id="67" w:author="Joseph Maxwell" w:date="2012-07-20T20:21:00Z">
        <w:r w:rsidR="00FB151D">
          <w:rPr>
            <w:rFonts w:asciiTheme="majorBidi" w:hAnsiTheme="majorBidi" w:cstheme="majorBidi"/>
            <w:sz w:val="24"/>
            <w:szCs w:val="24"/>
          </w:rPr>
          <w:t xml:space="preserve"> I </w:t>
        </w:r>
        <w:r w:rsidR="00FE3E68">
          <w:rPr>
            <w:rFonts w:asciiTheme="majorBidi" w:hAnsiTheme="majorBidi" w:cstheme="majorBidi"/>
            <w:sz w:val="24"/>
            <w:szCs w:val="24"/>
          </w:rPr>
          <w:t>might</w:t>
        </w:r>
        <w:r w:rsidR="00FB151D">
          <w:rPr>
            <w:rFonts w:asciiTheme="majorBidi" w:hAnsiTheme="majorBidi" w:cstheme="majorBidi"/>
            <w:sz w:val="24"/>
            <w:szCs w:val="24"/>
          </w:rPr>
          <w:t xml:space="preserve"> have had more feedback if you had completed the other </w:t>
        </w:r>
      </w:ins>
      <w:ins w:id="68" w:author="Joseph Maxwell" w:date="2012-07-20T20:22:00Z">
        <w:r w:rsidR="00FE3E68">
          <w:rPr>
            <w:rFonts w:asciiTheme="majorBidi" w:hAnsiTheme="majorBidi" w:cstheme="majorBidi"/>
            <w:sz w:val="24"/>
            <w:szCs w:val="24"/>
          </w:rPr>
          <w:t>components in the design map, particularly the conceptual framework.</w:t>
        </w:r>
      </w:ins>
    </w:p>
    <w:p w:rsidR="006C19D8" w:rsidRDefault="00FE3E68" w:rsidP="001305AB">
      <w:pPr>
        <w:tabs>
          <w:tab w:val="left" w:pos="5250"/>
        </w:tabs>
        <w:spacing w:line="480" w:lineRule="auto"/>
        <w:rPr>
          <w:rFonts w:asciiTheme="majorBidi" w:hAnsiTheme="majorBidi" w:cstheme="majorBidi"/>
          <w:sz w:val="24"/>
          <w:szCs w:val="24"/>
        </w:rPr>
      </w:pPr>
      <w:ins w:id="69" w:author="Joseph Maxwell" w:date="2012-07-20T20:23:00Z">
        <w:r>
          <w:rPr>
            <w:rFonts w:asciiTheme="majorBidi" w:hAnsiTheme="majorBidi" w:cstheme="majorBidi"/>
            <w:sz w:val="24"/>
            <w:szCs w:val="24"/>
          </w:rPr>
          <w:t>Grade: A</w:t>
        </w:r>
      </w:ins>
    </w:p>
    <w:p w:rsidR="006C19D8" w:rsidRDefault="006C19D8" w:rsidP="001305AB">
      <w:pPr>
        <w:tabs>
          <w:tab w:val="left" w:pos="5250"/>
        </w:tabs>
        <w:spacing w:line="480" w:lineRule="auto"/>
        <w:rPr>
          <w:rFonts w:asciiTheme="majorBidi" w:hAnsiTheme="majorBidi" w:cstheme="majorBidi"/>
          <w:sz w:val="24"/>
          <w:szCs w:val="24"/>
        </w:rPr>
      </w:pPr>
    </w:p>
    <w:p w:rsidR="006C19D8" w:rsidRDefault="006C19D8" w:rsidP="001305AB">
      <w:pPr>
        <w:tabs>
          <w:tab w:val="left" w:pos="5250"/>
        </w:tabs>
        <w:spacing w:line="480" w:lineRule="auto"/>
        <w:rPr>
          <w:rFonts w:asciiTheme="majorBidi" w:hAnsiTheme="majorBidi" w:cstheme="majorBidi"/>
          <w:b/>
          <w:bCs/>
          <w:sz w:val="24"/>
          <w:szCs w:val="24"/>
        </w:rPr>
      </w:pPr>
      <w:r w:rsidRPr="006C19D8">
        <w:rPr>
          <w:rFonts w:asciiTheme="majorBidi" w:hAnsiTheme="majorBidi" w:cstheme="majorBidi"/>
          <w:b/>
          <w:bCs/>
          <w:sz w:val="24"/>
          <w:szCs w:val="24"/>
        </w:rPr>
        <w:t>References</w:t>
      </w:r>
    </w:p>
    <w:p w:rsidR="006C19D8" w:rsidRPr="006C19D8" w:rsidRDefault="006C19D8" w:rsidP="006C19D8">
      <w:pPr>
        <w:spacing w:line="480" w:lineRule="auto"/>
        <w:ind w:left="720" w:right="-720" w:hanging="720"/>
        <w:rPr>
          <w:rFonts w:ascii="Times New Roman" w:eastAsia="Times New Roman" w:hAnsi="Times New Roman" w:cs="Times New Roman"/>
          <w:sz w:val="24"/>
          <w:lang w:bidi="en-US"/>
        </w:rPr>
      </w:pPr>
      <w:r w:rsidRPr="006C19D8">
        <w:rPr>
          <w:rFonts w:ascii="Times New Roman" w:eastAsia="Times New Roman" w:hAnsi="Times New Roman" w:cs="Times New Roman"/>
          <w:sz w:val="24"/>
          <w:lang w:bidi="en-US"/>
        </w:rPr>
        <w:t xml:space="preserve">Greene, J. C. (2007). </w:t>
      </w:r>
      <w:r w:rsidRPr="006C19D8">
        <w:rPr>
          <w:rFonts w:ascii="Times New Roman" w:eastAsia="Times New Roman" w:hAnsi="Times New Roman" w:cs="Times New Roman"/>
          <w:i/>
          <w:sz w:val="24"/>
          <w:lang w:bidi="en-US"/>
        </w:rPr>
        <w:t>Mixed Methods in Social Inquiry</w:t>
      </w:r>
      <w:r w:rsidRPr="006C19D8">
        <w:rPr>
          <w:rFonts w:ascii="Times New Roman" w:eastAsia="Times New Roman" w:hAnsi="Times New Roman" w:cs="Times New Roman"/>
          <w:sz w:val="24"/>
          <w:lang w:bidi="en-US"/>
        </w:rPr>
        <w:t>. San Francisco, CA: Jossey-Bass.</w:t>
      </w:r>
    </w:p>
    <w:p w:rsidR="006C19D8" w:rsidRDefault="006C19D8" w:rsidP="006C19D8">
      <w:pPr>
        <w:spacing w:line="480" w:lineRule="auto"/>
        <w:rPr>
          <w:rFonts w:ascii="Times" w:eastAsia="Times" w:hAnsi="Times" w:cs="Times New Roman"/>
          <w:sz w:val="24"/>
          <w:szCs w:val="20"/>
        </w:rPr>
      </w:pPr>
      <w:r>
        <w:rPr>
          <w:rFonts w:asciiTheme="majorBidi" w:hAnsiTheme="majorBidi" w:cstheme="majorBidi"/>
          <w:sz w:val="24"/>
          <w:szCs w:val="24"/>
        </w:rPr>
        <w:t xml:space="preserve">Maxwell, J. &amp; Loomis, D. </w:t>
      </w:r>
      <w:r>
        <w:rPr>
          <w:rFonts w:ascii="Times" w:eastAsia="Times" w:hAnsi="Times" w:cs="Times New Roman"/>
          <w:sz w:val="24"/>
          <w:szCs w:val="20"/>
        </w:rPr>
        <w:t>Mixed method design:  An alternative a</w:t>
      </w:r>
      <w:r w:rsidRPr="006C19D8">
        <w:rPr>
          <w:rFonts w:ascii="Times" w:eastAsia="Times" w:hAnsi="Times" w:cs="Times New Roman"/>
          <w:sz w:val="24"/>
          <w:szCs w:val="20"/>
        </w:rPr>
        <w:t>pproach</w:t>
      </w:r>
      <w:r>
        <w:rPr>
          <w:rFonts w:ascii="Times" w:eastAsia="Times" w:hAnsi="Times" w:cs="Times New Roman"/>
          <w:sz w:val="24"/>
          <w:szCs w:val="20"/>
        </w:rPr>
        <w:t xml:space="preserve">. In </w:t>
      </w:r>
      <w:r w:rsidRPr="006C19D8">
        <w:rPr>
          <w:rFonts w:ascii="Times" w:eastAsia="Times" w:hAnsi="Times" w:cs="Times New Roman"/>
          <w:sz w:val="24"/>
          <w:szCs w:val="20"/>
        </w:rPr>
        <w:t xml:space="preserve">Abbas Tashakkori </w:t>
      </w:r>
      <w:r>
        <w:rPr>
          <w:rFonts w:ascii="Times" w:eastAsia="Times" w:hAnsi="Times" w:cs="Times New Roman"/>
          <w:sz w:val="24"/>
          <w:szCs w:val="20"/>
        </w:rPr>
        <w:t xml:space="preserve"> </w:t>
      </w:r>
    </w:p>
    <w:p w:rsidR="006C19D8" w:rsidRDefault="006C19D8" w:rsidP="006C19D8">
      <w:pPr>
        <w:spacing w:line="480" w:lineRule="auto"/>
        <w:rPr>
          <w:rFonts w:ascii="Times" w:eastAsia="Times" w:hAnsi="Times" w:cs="Times New Roman"/>
          <w:i/>
          <w:iCs/>
          <w:sz w:val="24"/>
          <w:szCs w:val="20"/>
        </w:rPr>
      </w:pPr>
      <w:r>
        <w:rPr>
          <w:rFonts w:ascii="Times" w:eastAsia="Times" w:hAnsi="Times" w:cs="Times New Roman"/>
          <w:sz w:val="24"/>
          <w:szCs w:val="20"/>
        </w:rPr>
        <w:t xml:space="preserve">         </w:t>
      </w:r>
      <w:r w:rsidRPr="006C19D8">
        <w:rPr>
          <w:rFonts w:ascii="Times" w:eastAsia="Times" w:hAnsi="Times" w:cs="Times New Roman"/>
          <w:sz w:val="24"/>
          <w:szCs w:val="20"/>
        </w:rPr>
        <w:t xml:space="preserve">and Charles Teddlie (Eds.), </w:t>
      </w:r>
      <w:r w:rsidRPr="006C19D8">
        <w:rPr>
          <w:rFonts w:ascii="Times" w:eastAsia="Times" w:hAnsi="Times" w:cs="Times New Roman"/>
          <w:i/>
          <w:iCs/>
          <w:sz w:val="24"/>
          <w:szCs w:val="20"/>
        </w:rPr>
        <w:t xml:space="preserve">Handbook of Mixed Methods in the Social and Behavioral </w:t>
      </w:r>
    </w:p>
    <w:p w:rsidR="006C19D8" w:rsidRPr="006C19D8" w:rsidRDefault="006C19D8" w:rsidP="006C19D8">
      <w:pPr>
        <w:spacing w:line="480" w:lineRule="auto"/>
        <w:rPr>
          <w:rFonts w:ascii="Times" w:eastAsia="Times" w:hAnsi="Times" w:cs="Times New Roman"/>
          <w:sz w:val="24"/>
          <w:szCs w:val="20"/>
        </w:rPr>
      </w:pPr>
      <w:r>
        <w:rPr>
          <w:rFonts w:ascii="Times" w:eastAsia="Times" w:hAnsi="Times" w:cs="Times New Roman"/>
          <w:i/>
          <w:iCs/>
          <w:sz w:val="24"/>
          <w:szCs w:val="20"/>
        </w:rPr>
        <w:t xml:space="preserve">        </w:t>
      </w:r>
      <w:r w:rsidRPr="006C19D8">
        <w:rPr>
          <w:rFonts w:ascii="Times" w:eastAsia="Times" w:hAnsi="Times" w:cs="Times New Roman"/>
          <w:i/>
          <w:iCs/>
          <w:sz w:val="24"/>
          <w:szCs w:val="20"/>
        </w:rPr>
        <w:t>Sciences</w:t>
      </w:r>
      <w:r w:rsidRPr="006C19D8">
        <w:rPr>
          <w:rFonts w:ascii="Times" w:eastAsia="Times" w:hAnsi="Times" w:cs="Times New Roman"/>
          <w:sz w:val="24"/>
          <w:szCs w:val="20"/>
        </w:rPr>
        <w:t>, pp. 241-271. Sage Publications, 2003.</w:t>
      </w:r>
    </w:p>
    <w:p w:rsidR="006C19D8" w:rsidRPr="006C19D8" w:rsidRDefault="006C19D8" w:rsidP="001305AB">
      <w:pPr>
        <w:tabs>
          <w:tab w:val="left" w:pos="5250"/>
        </w:tabs>
        <w:spacing w:line="480" w:lineRule="auto"/>
        <w:rPr>
          <w:rFonts w:asciiTheme="majorBidi" w:hAnsiTheme="majorBidi" w:cstheme="majorBidi"/>
          <w:sz w:val="24"/>
          <w:szCs w:val="24"/>
        </w:rPr>
      </w:pPr>
    </w:p>
    <w:p w:rsidR="006C19D8" w:rsidRPr="0093459B" w:rsidRDefault="006C19D8" w:rsidP="001305AB">
      <w:pPr>
        <w:tabs>
          <w:tab w:val="left" w:pos="5250"/>
        </w:tabs>
        <w:spacing w:line="480" w:lineRule="auto"/>
        <w:rPr>
          <w:rFonts w:asciiTheme="majorBidi" w:hAnsiTheme="majorBidi" w:cstheme="majorBidi"/>
          <w:sz w:val="24"/>
          <w:szCs w:val="24"/>
        </w:rPr>
      </w:pPr>
    </w:p>
    <w:sectPr w:rsidR="006C19D8" w:rsidRPr="0093459B" w:rsidSect="002451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1D" w:rsidRDefault="00FB151D" w:rsidP="0093459B">
      <w:pPr>
        <w:spacing w:after="0" w:line="240" w:lineRule="auto"/>
      </w:pPr>
      <w:r>
        <w:separator/>
      </w:r>
    </w:p>
  </w:endnote>
  <w:endnote w:type="continuationSeparator" w:id="0">
    <w:p w:rsidR="00FB151D" w:rsidRDefault="00FB151D" w:rsidP="0093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1D" w:rsidRDefault="00FB151D" w:rsidP="0093459B">
      <w:pPr>
        <w:spacing w:after="0" w:line="240" w:lineRule="auto"/>
      </w:pPr>
      <w:r>
        <w:separator/>
      </w:r>
    </w:p>
  </w:footnote>
  <w:footnote w:type="continuationSeparator" w:id="0">
    <w:p w:rsidR="00FB151D" w:rsidRDefault="00FB151D" w:rsidP="00934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602293"/>
      <w:docPartObj>
        <w:docPartGallery w:val="Page Numbers (Top of Page)"/>
        <w:docPartUnique/>
      </w:docPartObj>
    </w:sdtPr>
    <w:sdtEndPr>
      <w:rPr>
        <w:noProof/>
      </w:rPr>
    </w:sdtEndPr>
    <w:sdtContent>
      <w:p w:rsidR="00FB151D" w:rsidRDefault="00FB151D">
        <w:pPr>
          <w:pStyle w:val="Header"/>
          <w:jc w:val="right"/>
        </w:pPr>
        <w:r>
          <w:t xml:space="preserve">Design map &amp; memo - Zgheib   </w:t>
        </w:r>
        <w:r w:rsidR="0041200C">
          <w:fldChar w:fldCharType="begin"/>
        </w:r>
        <w:r w:rsidR="0041200C">
          <w:instrText xml:space="preserve"> PAGE   \* MERGEFORMAT </w:instrText>
        </w:r>
        <w:r w:rsidR="0041200C">
          <w:fldChar w:fldCharType="separate"/>
        </w:r>
        <w:r w:rsidR="0041200C">
          <w:rPr>
            <w:noProof/>
          </w:rPr>
          <w:t>1</w:t>
        </w:r>
        <w:r w:rsidR="0041200C">
          <w:rPr>
            <w:noProof/>
          </w:rPr>
          <w:fldChar w:fldCharType="end"/>
        </w:r>
      </w:p>
    </w:sdtContent>
  </w:sdt>
  <w:p w:rsidR="00FB151D" w:rsidRDefault="00FB1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B69BD"/>
    <w:multiLevelType w:val="hybridMultilevel"/>
    <w:tmpl w:val="23D8920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B4E67"/>
    <w:multiLevelType w:val="hybridMultilevel"/>
    <w:tmpl w:val="F2DA2484"/>
    <w:lvl w:ilvl="0" w:tplc="A12ED91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02640"/>
    <w:multiLevelType w:val="hybridMultilevel"/>
    <w:tmpl w:val="01C64150"/>
    <w:lvl w:ilvl="0" w:tplc="05807C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A27CF"/>
    <w:multiLevelType w:val="hybridMultilevel"/>
    <w:tmpl w:val="DD1CF718"/>
    <w:lvl w:ilvl="0" w:tplc="A12ED91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57EF8"/>
    <w:multiLevelType w:val="hybridMultilevel"/>
    <w:tmpl w:val="46049D36"/>
    <w:lvl w:ilvl="0" w:tplc="A12ED91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61"/>
    <w:rsid w:val="00092B1B"/>
    <w:rsid w:val="000A73DB"/>
    <w:rsid w:val="000E21D0"/>
    <w:rsid w:val="001305AB"/>
    <w:rsid w:val="001C0164"/>
    <w:rsid w:val="0024519E"/>
    <w:rsid w:val="00280B6B"/>
    <w:rsid w:val="003B7879"/>
    <w:rsid w:val="0041200C"/>
    <w:rsid w:val="004363D9"/>
    <w:rsid w:val="00491EE0"/>
    <w:rsid w:val="004F7C5A"/>
    <w:rsid w:val="00567237"/>
    <w:rsid w:val="005D4001"/>
    <w:rsid w:val="00673F5B"/>
    <w:rsid w:val="0068317A"/>
    <w:rsid w:val="006C19D8"/>
    <w:rsid w:val="006F7ED9"/>
    <w:rsid w:val="0073543C"/>
    <w:rsid w:val="00736B47"/>
    <w:rsid w:val="007878C6"/>
    <w:rsid w:val="007B7B46"/>
    <w:rsid w:val="0085220E"/>
    <w:rsid w:val="0093459B"/>
    <w:rsid w:val="009E5358"/>
    <w:rsid w:val="00AB5761"/>
    <w:rsid w:val="00B41E91"/>
    <w:rsid w:val="00B76472"/>
    <w:rsid w:val="00BB1D4E"/>
    <w:rsid w:val="00BD6D69"/>
    <w:rsid w:val="00C20DD9"/>
    <w:rsid w:val="00C37F4A"/>
    <w:rsid w:val="00C54834"/>
    <w:rsid w:val="00D84EBF"/>
    <w:rsid w:val="00DC3007"/>
    <w:rsid w:val="00DE055A"/>
    <w:rsid w:val="00DF1F3C"/>
    <w:rsid w:val="00E60C1E"/>
    <w:rsid w:val="00F4643E"/>
    <w:rsid w:val="00FB151D"/>
    <w:rsid w:val="00FE3E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1" type="connector" idref="#Straight Arrow Connector 10"/>
        <o:r id="V:Rule12" type="connector" idref="#Straight Arrow Connector 14"/>
        <o:r id="V:Rule13" type="connector" idref="#Straight Arrow Connector 13"/>
        <o:r id="V:Rule14" type="connector" idref="#Straight Arrow Connector 15"/>
        <o:r id="V:Rule15" type="connector" idref="#Straight Arrow Connector 16"/>
        <o:r id="V:Rule16" type="connector" idref="#Straight Arrow Connector 11"/>
        <o:r id="V:Rule17" type="connector" idref="#Straight Arrow Connector 12"/>
        <o:r id="V:Rule18" type="connector" idref="#Straight Arrow Connector 8"/>
        <o:r id="V:Rule19" type="connector" idref="#Straight Arrow Connector 17"/>
        <o:r id="V:Rule20" type="connector" idref="#Straight Arrow Connector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61"/>
    <w:rPr>
      <w:rFonts w:ascii="Tahoma" w:hAnsi="Tahoma" w:cs="Tahoma"/>
      <w:sz w:val="16"/>
      <w:szCs w:val="16"/>
    </w:rPr>
  </w:style>
  <w:style w:type="paragraph" w:styleId="ListParagraph">
    <w:name w:val="List Paragraph"/>
    <w:basedOn w:val="Normal"/>
    <w:uiPriority w:val="34"/>
    <w:qFormat/>
    <w:rsid w:val="00AB5761"/>
    <w:pPr>
      <w:ind w:left="720"/>
      <w:contextualSpacing/>
    </w:pPr>
  </w:style>
  <w:style w:type="paragraph" w:styleId="Header">
    <w:name w:val="header"/>
    <w:basedOn w:val="Normal"/>
    <w:link w:val="HeaderChar"/>
    <w:uiPriority w:val="99"/>
    <w:unhideWhenUsed/>
    <w:rsid w:val="0093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59B"/>
  </w:style>
  <w:style w:type="paragraph" w:styleId="Footer">
    <w:name w:val="footer"/>
    <w:basedOn w:val="Normal"/>
    <w:link w:val="FooterChar"/>
    <w:uiPriority w:val="99"/>
    <w:unhideWhenUsed/>
    <w:rsid w:val="0093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61"/>
    <w:rPr>
      <w:rFonts w:ascii="Tahoma" w:hAnsi="Tahoma" w:cs="Tahoma"/>
      <w:sz w:val="16"/>
      <w:szCs w:val="16"/>
    </w:rPr>
  </w:style>
  <w:style w:type="paragraph" w:styleId="ListParagraph">
    <w:name w:val="List Paragraph"/>
    <w:basedOn w:val="Normal"/>
    <w:uiPriority w:val="34"/>
    <w:qFormat/>
    <w:rsid w:val="00AB5761"/>
    <w:pPr>
      <w:ind w:left="720"/>
      <w:contextualSpacing/>
    </w:pPr>
  </w:style>
  <w:style w:type="paragraph" w:styleId="Header">
    <w:name w:val="header"/>
    <w:basedOn w:val="Normal"/>
    <w:link w:val="HeaderChar"/>
    <w:uiPriority w:val="99"/>
    <w:unhideWhenUsed/>
    <w:rsid w:val="0093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59B"/>
  </w:style>
  <w:style w:type="paragraph" w:styleId="Footer">
    <w:name w:val="footer"/>
    <w:basedOn w:val="Normal"/>
    <w:link w:val="FooterChar"/>
    <w:uiPriority w:val="99"/>
    <w:unhideWhenUsed/>
    <w:rsid w:val="0093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2</cp:revision>
  <dcterms:created xsi:type="dcterms:W3CDTF">2012-08-16T16:18:00Z</dcterms:created>
  <dcterms:modified xsi:type="dcterms:W3CDTF">2012-08-16T16:18:00Z</dcterms:modified>
</cp:coreProperties>
</file>