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0F" w:rsidRPr="00280B6B" w:rsidRDefault="00D5080F" w:rsidP="00D5080F">
      <w:pPr>
        <w:jc w:val="center"/>
        <w:rPr>
          <w:rFonts w:asciiTheme="majorBidi" w:hAnsiTheme="majorBidi" w:cstheme="majorBidi"/>
          <w:b/>
          <w:bCs/>
          <w:sz w:val="24"/>
          <w:szCs w:val="24"/>
        </w:rPr>
      </w:pPr>
      <w:r>
        <w:rPr>
          <w:rFonts w:asciiTheme="majorBidi" w:hAnsiTheme="majorBidi" w:cstheme="majorBidi"/>
          <w:b/>
          <w:bCs/>
          <w:sz w:val="24"/>
          <w:szCs w:val="24"/>
        </w:rPr>
        <w:t>Module 3</w:t>
      </w:r>
      <w:r w:rsidRPr="00280B6B">
        <w:rPr>
          <w:rFonts w:asciiTheme="majorBidi" w:hAnsiTheme="majorBidi" w:cstheme="majorBidi"/>
          <w:b/>
          <w:bCs/>
          <w:sz w:val="24"/>
          <w:szCs w:val="24"/>
        </w:rPr>
        <w:t xml:space="preserve">: </w:t>
      </w:r>
      <w:r>
        <w:rPr>
          <w:rFonts w:asciiTheme="majorBidi" w:hAnsiTheme="majorBidi" w:cstheme="majorBidi"/>
          <w:b/>
          <w:bCs/>
          <w:sz w:val="24"/>
          <w:szCs w:val="24"/>
        </w:rPr>
        <w:t>Validity Matrix and Memo</w:t>
      </w:r>
    </w:p>
    <w:p w:rsidR="00D5080F" w:rsidRPr="00280B6B" w:rsidRDefault="00D5080F" w:rsidP="00D5080F">
      <w:pPr>
        <w:jc w:val="center"/>
        <w:rPr>
          <w:rFonts w:asciiTheme="majorBidi" w:hAnsiTheme="majorBidi" w:cstheme="majorBidi"/>
          <w:b/>
          <w:bCs/>
          <w:sz w:val="24"/>
          <w:szCs w:val="24"/>
        </w:rPr>
      </w:pPr>
    </w:p>
    <w:p w:rsidR="00D5080F" w:rsidRPr="00280B6B" w:rsidRDefault="00D5080F" w:rsidP="00D5080F">
      <w:pPr>
        <w:jc w:val="center"/>
        <w:rPr>
          <w:rFonts w:asciiTheme="majorBidi" w:hAnsiTheme="majorBidi" w:cstheme="majorBidi"/>
          <w:b/>
          <w:bCs/>
          <w:sz w:val="24"/>
          <w:szCs w:val="24"/>
        </w:rPr>
      </w:pPr>
    </w:p>
    <w:p w:rsidR="00D5080F" w:rsidRPr="00280B6B" w:rsidRDefault="00D5080F" w:rsidP="00D5080F">
      <w:pPr>
        <w:jc w:val="center"/>
        <w:rPr>
          <w:rFonts w:asciiTheme="majorBidi" w:hAnsiTheme="majorBidi" w:cstheme="majorBidi"/>
          <w:b/>
          <w:bCs/>
          <w:sz w:val="24"/>
          <w:szCs w:val="24"/>
        </w:rPr>
      </w:pPr>
    </w:p>
    <w:p w:rsidR="00D5080F" w:rsidRPr="00280B6B" w:rsidRDefault="00D5080F" w:rsidP="00D5080F">
      <w:pPr>
        <w:jc w:val="center"/>
        <w:rPr>
          <w:rFonts w:asciiTheme="majorBidi" w:hAnsiTheme="majorBidi" w:cstheme="majorBidi"/>
          <w:b/>
          <w:bCs/>
          <w:sz w:val="24"/>
          <w:szCs w:val="24"/>
        </w:rPr>
      </w:pPr>
    </w:p>
    <w:p w:rsidR="00D5080F" w:rsidRPr="00280B6B" w:rsidRDefault="00D5080F" w:rsidP="00D5080F">
      <w:pPr>
        <w:jc w:val="center"/>
        <w:rPr>
          <w:rFonts w:asciiTheme="majorBidi" w:hAnsiTheme="majorBidi" w:cstheme="majorBidi"/>
          <w:b/>
          <w:bCs/>
          <w:sz w:val="24"/>
          <w:szCs w:val="24"/>
        </w:rPr>
      </w:pPr>
    </w:p>
    <w:p w:rsidR="00D5080F" w:rsidRPr="00280B6B" w:rsidRDefault="00D5080F" w:rsidP="00D5080F">
      <w:pPr>
        <w:jc w:val="center"/>
        <w:rPr>
          <w:rFonts w:asciiTheme="majorBidi" w:hAnsiTheme="majorBidi" w:cstheme="majorBidi"/>
          <w:b/>
          <w:bCs/>
          <w:sz w:val="24"/>
          <w:szCs w:val="24"/>
        </w:rPr>
      </w:pPr>
      <w:proofErr w:type="spellStart"/>
      <w:r w:rsidRPr="00280B6B">
        <w:rPr>
          <w:rFonts w:asciiTheme="majorBidi" w:hAnsiTheme="majorBidi" w:cstheme="majorBidi"/>
          <w:b/>
          <w:bCs/>
          <w:sz w:val="24"/>
          <w:szCs w:val="24"/>
        </w:rPr>
        <w:t>Ghania</w:t>
      </w:r>
      <w:proofErr w:type="spellEnd"/>
      <w:r w:rsidRPr="00280B6B">
        <w:rPr>
          <w:rFonts w:asciiTheme="majorBidi" w:hAnsiTheme="majorBidi" w:cstheme="majorBidi"/>
          <w:b/>
          <w:bCs/>
          <w:sz w:val="24"/>
          <w:szCs w:val="24"/>
        </w:rPr>
        <w:t xml:space="preserve"> </w:t>
      </w:r>
      <w:proofErr w:type="spellStart"/>
      <w:r w:rsidRPr="00280B6B">
        <w:rPr>
          <w:rFonts w:asciiTheme="majorBidi" w:hAnsiTheme="majorBidi" w:cstheme="majorBidi"/>
          <w:b/>
          <w:bCs/>
          <w:sz w:val="24"/>
          <w:szCs w:val="24"/>
        </w:rPr>
        <w:t>Zgheib</w:t>
      </w:r>
      <w:proofErr w:type="spellEnd"/>
    </w:p>
    <w:p w:rsidR="00D5080F" w:rsidRPr="00280B6B" w:rsidRDefault="00D5080F" w:rsidP="00D5080F">
      <w:pPr>
        <w:jc w:val="center"/>
        <w:rPr>
          <w:rFonts w:asciiTheme="majorBidi" w:hAnsiTheme="majorBidi" w:cstheme="majorBidi"/>
          <w:b/>
          <w:bCs/>
          <w:sz w:val="24"/>
          <w:szCs w:val="24"/>
        </w:rPr>
      </w:pPr>
      <w:r w:rsidRPr="00280B6B">
        <w:rPr>
          <w:rFonts w:asciiTheme="majorBidi" w:hAnsiTheme="majorBidi" w:cstheme="majorBidi"/>
          <w:b/>
          <w:bCs/>
          <w:sz w:val="24"/>
          <w:szCs w:val="24"/>
        </w:rPr>
        <w:t>EDRS 797: Mixed Methods</w:t>
      </w:r>
    </w:p>
    <w:p w:rsidR="00D5080F" w:rsidRPr="00280B6B" w:rsidRDefault="00D5080F" w:rsidP="00D5080F">
      <w:pPr>
        <w:jc w:val="center"/>
        <w:rPr>
          <w:rFonts w:asciiTheme="majorBidi" w:hAnsiTheme="majorBidi" w:cstheme="majorBidi"/>
          <w:b/>
          <w:bCs/>
          <w:sz w:val="24"/>
          <w:szCs w:val="24"/>
        </w:rPr>
      </w:pPr>
      <w:r w:rsidRPr="00280B6B">
        <w:rPr>
          <w:rFonts w:asciiTheme="majorBidi" w:hAnsiTheme="majorBidi" w:cstheme="majorBidi"/>
          <w:b/>
          <w:bCs/>
          <w:sz w:val="24"/>
          <w:szCs w:val="24"/>
        </w:rPr>
        <w:t>Dr. Joseph Maxwell</w:t>
      </w:r>
    </w:p>
    <w:p w:rsidR="00D5080F" w:rsidRPr="00280B6B" w:rsidRDefault="00D5080F" w:rsidP="00D5080F">
      <w:pPr>
        <w:jc w:val="cente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jc w:val="center"/>
        <w:rPr>
          <w:rFonts w:asciiTheme="majorBidi" w:hAnsiTheme="majorBidi" w:cstheme="majorBidi"/>
          <w:b/>
          <w:bCs/>
          <w:sz w:val="24"/>
          <w:szCs w:val="24"/>
        </w:rPr>
      </w:pPr>
      <w:r w:rsidRPr="00280B6B">
        <w:rPr>
          <w:rFonts w:asciiTheme="majorBidi" w:hAnsiTheme="majorBidi" w:cstheme="majorBidi"/>
          <w:b/>
          <w:bCs/>
          <w:sz w:val="24"/>
          <w:szCs w:val="24"/>
        </w:rPr>
        <w:t>Summer 2012</w:t>
      </w: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jc w:val="center"/>
        <w:rPr>
          <w:rFonts w:asciiTheme="majorBidi" w:hAnsiTheme="majorBidi" w:cstheme="majorBidi"/>
          <w:b/>
          <w:bCs/>
          <w:sz w:val="24"/>
          <w:szCs w:val="24"/>
        </w:rPr>
      </w:pPr>
      <w:r>
        <w:rPr>
          <w:rFonts w:asciiTheme="majorBidi" w:hAnsiTheme="majorBidi" w:cstheme="majorBidi"/>
          <w:b/>
          <w:bCs/>
          <w:sz w:val="24"/>
          <w:szCs w:val="24"/>
        </w:rPr>
        <w:t>George Mason University</w:t>
      </w: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Pr="00280B6B" w:rsidRDefault="00D5080F" w:rsidP="00D5080F">
      <w:pPr>
        <w:rPr>
          <w:rFonts w:asciiTheme="majorBidi" w:hAnsiTheme="majorBidi" w:cstheme="majorBidi"/>
          <w:b/>
          <w:bCs/>
          <w:sz w:val="24"/>
          <w:szCs w:val="24"/>
        </w:rPr>
      </w:pPr>
    </w:p>
    <w:p w:rsidR="00D5080F" w:rsidRDefault="00D5080F" w:rsidP="00D5080F">
      <w:pPr>
        <w:rPr>
          <w:rFonts w:asciiTheme="majorBidi" w:hAnsiTheme="majorBidi" w:cstheme="majorBidi"/>
          <w:sz w:val="24"/>
          <w:szCs w:val="24"/>
        </w:rPr>
      </w:pPr>
    </w:p>
    <w:p w:rsidR="00D5080F" w:rsidRDefault="00D5080F">
      <w:pPr>
        <w:rPr>
          <w:rFonts w:asciiTheme="majorBidi" w:hAnsiTheme="majorBidi" w:cstheme="majorBidi"/>
          <w:sz w:val="24"/>
          <w:szCs w:val="24"/>
        </w:rPr>
      </w:pPr>
    </w:p>
    <w:p w:rsidR="000D54DE" w:rsidRPr="00D5080F" w:rsidRDefault="00D5080F">
      <w:pPr>
        <w:rPr>
          <w:rFonts w:asciiTheme="majorBidi" w:hAnsiTheme="majorBidi" w:cstheme="majorBidi"/>
          <w:b/>
          <w:bCs/>
          <w:sz w:val="24"/>
          <w:szCs w:val="24"/>
        </w:rPr>
      </w:pPr>
      <w:r w:rsidRPr="00D5080F">
        <w:rPr>
          <w:rFonts w:asciiTheme="majorBidi" w:hAnsiTheme="majorBidi" w:cstheme="majorBidi"/>
          <w:b/>
          <w:bCs/>
          <w:sz w:val="24"/>
          <w:szCs w:val="24"/>
        </w:rPr>
        <w:t>Validity Matrix</w:t>
      </w:r>
    </w:p>
    <w:tbl>
      <w:tblPr>
        <w:tblStyle w:val="TableGrid"/>
        <w:tblW w:w="11020" w:type="dxa"/>
        <w:tblInd w:w="-612" w:type="dxa"/>
        <w:tblLook w:val="04A0"/>
      </w:tblPr>
      <w:tblGrid>
        <w:gridCol w:w="2343"/>
        <w:gridCol w:w="2092"/>
        <w:gridCol w:w="3016"/>
        <w:gridCol w:w="3569"/>
      </w:tblGrid>
      <w:tr w:rsidR="009823E7" w:rsidRPr="002A0218">
        <w:tc>
          <w:tcPr>
            <w:tcW w:w="2343" w:type="dxa"/>
          </w:tcPr>
          <w:p w:rsidR="009823E7" w:rsidRPr="0096527E" w:rsidRDefault="009823E7">
            <w:pPr>
              <w:rPr>
                <w:rFonts w:asciiTheme="majorBidi" w:hAnsiTheme="majorBidi" w:cstheme="majorBidi"/>
                <w:b/>
                <w:bCs/>
                <w:sz w:val="24"/>
                <w:szCs w:val="24"/>
              </w:rPr>
            </w:pPr>
            <w:r w:rsidRPr="0096527E">
              <w:rPr>
                <w:rFonts w:asciiTheme="majorBidi" w:hAnsiTheme="majorBidi" w:cstheme="majorBidi"/>
                <w:b/>
                <w:bCs/>
                <w:sz w:val="24"/>
                <w:szCs w:val="24"/>
              </w:rPr>
              <w:t>Research Questions</w:t>
            </w:r>
          </w:p>
          <w:p w:rsidR="009823E7" w:rsidRPr="0096527E" w:rsidRDefault="009823E7">
            <w:pPr>
              <w:rPr>
                <w:rFonts w:asciiTheme="majorBidi" w:hAnsiTheme="majorBidi" w:cstheme="majorBidi"/>
                <w:b/>
                <w:bCs/>
                <w:sz w:val="24"/>
                <w:szCs w:val="24"/>
              </w:rPr>
            </w:pPr>
          </w:p>
        </w:tc>
        <w:tc>
          <w:tcPr>
            <w:tcW w:w="2092" w:type="dxa"/>
          </w:tcPr>
          <w:p w:rsidR="009823E7" w:rsidRPr="002A0218" w:rsidRDefault="009823E7">
            <w:pPr>
              <w:rPr>
                <w:rFonts w:asciiTheme="majorBidi" w:hAnsiTheme="majorBidi" w:cstheme="majorBidi"/>
                <w:b/>
                <w:bCs/>
                <w:sz w:val="24"/>
                <w:szCs w:val="24"/>
              </w:rPr>
            </w:pPr>
            <w:r w:rsidRPr="002A0218">
              <w:rPr>
                <w:rFonts w:asciiTheme="majorBidi" w:hAnsiTheme="majorBidi" w:cstheme="majorBidi"/>
                <w:b/>
                <w:bCs/>
                <w:sz w:val="24"/>
                <w:szCs w:val="24"/>
              </w:rPr>
              <w:t>Instrumentation</w:t>
            </w:r>
          </w:p>
        </w:tc>
        <w:tc>
          <w:tcPr>
            <w:tcW w:w="3016" w:type="dxa"/>
          </w:tcPr>
          <w:p w:rsidR="009823E7" w:rsidRPr="002A0218" w:rsidRDefault="009823E7">
            <w:pPr>
              <w:rPr>
                <w:rFonts w:asciiTheme="majorBidi" w:hAnsiTheme="majorBidi" w:cstheme="majorBidi"/>
                <w:b/>
                <w:bCs/>
                <w:sz w:val="24"/>
                <w:szCs w:val="24"/>
              </w:rPr>
            </w:pPr>
            <w:r w:rsidRPr="002A0218">
              <w:rPr>
                <w:rFonts w:asciiTheme="majorBidi" w:hAnsiTheme="majorBidi" w:cstheme="majorBidi"/>
                <w:b/>
                <w:bCs/>
                <w:sz w:val="24"/>
                <w:szCs w:val="24"/>
              </w:rPr>
              <w:t>Validity Threats</w:t>
            </w:r>
          </w:p>
        </w:tc>
        <w:tc>
          <w:tcPr>
            <w:tcW w:w="3569" w:type="dxa"/>
          </w:tcPr>
          <w:p w:rsidR="009823E7" w:rsidRPr="002A0218" w:rsidRDefault="00EA42D5">
            <w:pPr>
              <w:rPr>
                <w:rFonts w:asciiTheme="majorBidi" w:hAnsiTheme="majorBidi" w:cstheme="majorBidi"/>
                <w:b/>
                <w:bCs/>
                <w:sz w:val="24"/>
                <w:szCs w:val="24"/>
              </w:rPr>
            </w:pPr>
            <w:r>
              <w:rPr>
                <w:rFonts w:asciiTheme="majorBidi" w:hAnsiTheme="majorBidi" w:cstheme="majorBidi"/>
                <w:b/>
                <w:bCs/>
                <w:sz w:val="24"/>
                <w:szCs w:val="24"/>
              </w:rPr>
              <w:t xml:space="preserve">Possible </w:t>
            </w:r>
            <w:r w:rsidR="009823E7" w:rsidRPr="002A0218">
              <w:rPr>
                <w:rFonts w:asciiTheme="majorBidi" w:hAnsiTheme="majorBidi" w:cstheme="majorBidi"/>
                <w:b/>
                <w:bCs/>
                <w:sz w:val="24"/>
                <w:szCs w:val="24"/>
              </w:rPr>
              <w:t>Strategies</w:t>
            </w:r>
            <w:r>
              <w:rPr>
                <w:rFonts w:asciiTheme="majorBidi" w:hAnsiTheme="majorBidi" w:cstheme="majorBidi"/>
                <w:b/>
                <w:bCs/>
                <w:sz w:val="24"/>
                <w:szCs w:val="24"/>
              </w:rPr>
              <w:t xml:space="preserve"> for Dealing with Validity Threats</w:t>
            </w:r>
          </w:p>
        </w:tc>
      </w:tr>
      <w:tr w:rsidR="009823E7">
        <w:tc>
          <w:tcPr>
            <w:tcW w:w="2343" w:type="dxa"/>
          </w:tcPr>
          <w:p w:rsidR="009823E7" w:rsidRPr="0096527E" w:rsidRDefault="009823E7" w:rsidP="000D54DE">
            <w:pPr>
              <w:rPr>
                <w:rFonts w:asciiTheme="majorBidi" w:hAnsiTheme="majorBidi" w:cstheme="majorBidi"/>
                <w:b/>
                <w:bCs/>
                <w:sz w:val="24"/>
                <w:szCs w:val="24"/>
              </w:rPr>
            </w:pPr>
            <w:r w:rsidRPr="0096527E">
              <w:rPr>
                <w:rFonts w:asciiTheme="majorBidi" w:hAnsiTheme="majorBidi" w:cstheme="majorBidi"/>
                <w:b/>
                <w:bCs/>
                <w:sz w:val="24"/>
                <w:szCs w:val="24"/>
              </w:rPr>
              <w:t>RQ1: In what ways are faculty members using social media at GMU?</w:t>
            </w:r>
            <w:ins w:id="0" w:author="Joseph Maxwell" w:date="2012-08-05T09:55:00Z">
              <w:r w:rsidR="00D85889">
                <w:rPr>
                  <w:rFonts w:asciiTheme="majorBidi" w:hAnsiTheme="majorBidi" w:cstheme="majorBidi"/>
                  <w:b/>
                  <w:bCs/>
                  <w:sz w:val="24"/>
                  <w:szCs w:val="24"/>
                </w:rPr>
                <w:t xml:space="preserve"> </w:t>
              </w:r>
            </w:ins>
          </w:p>
          <w:p w:rsidR="009823E7" w:rsidRPr="0096527E" w:rsidRDefault="009823E7">
            <w:pPr>
              <w:rPr>
                <w:rFonts w:asciiTheme="majorBidi" w:hAnsiTheme="majorBidi" w:cstheme="majorBidi"/>
                <w:b/>
                <w:bCs/>
                <w:sz w:val="24"/>
                <w:szCs w:val="24"/>
              </w:rPr>
            </w:pPr>
          </w:p>
        </w:tc>
        <w:tc>
          <w:tcPr>
            <w:tcW w:w="2092" w:type="dxa"/>
          </w:tcPr>
          <w:p w:rsidR="009823E7" w:rsidRDefault="009823E7">
            <w:pPr>
              <w:rPr>
                <w:ins w:id="1" w:author="Joseph Maxwell" w:date="2012-08-05T09:54:00Z"/>
                <w:rFonts w:asciiTheme="majorBidi" w:hAnsiTheme="majorBidi" w:cstheme="majorBidi"/>
                <w:sz w:val="24"/>
                <w:szCs w:val="24"/>
              </w:rPr>
            </w:pPr>
            <w:r>
              <w:rPr>
                <w:rFonts w:asciiTheme="majorBidi" w:hAnsiTheme="majorBidi" w:cstheme="majorBidi"/>
                <w:sz w:val="24"/>
                <w:szCs w:val="24"/>
              </w:rPr>
              <w:t>Faculty Survey</w:t>
            </w:r>
          </w:p>
          <w:p w:rsidR="00D85889" w:rsidRPr="000D54DE" w:rsidRDefault="00D85889">
            <w:pPr>
              <w:numPr>
                <w:ins w:id="2" w:author="Joseph Maxwell" w:date="2012-08-05T09:54:00Z"/>
              </w:numPr>
              <w:rPr>
                <w:rFonts w:asciiTheme="majorBidi" w:hAnsiTheme="majorBidi" w:cstheme="majorBidi"/>
                <w:sz w:val="24"/>
                <w:szCs w:val="24"/>
              </w:rPr>
            </w:pPr>
            <w:ins w:id="3" w:author="Joseph Maxwell" w:date="2012-08-05T09:54:00Z">
              <w:r>
                <w:rPr>
                  <w:rFonts w:asciiTheme="majorBidi" w:hAnsiTheme="majorBidi" w:cstheme="majorBidi"/>
                  <w:sz w:val="24"/>
                  <w:szCs w:val="24"/>
                </w:rPr>
                <w:t>Interviews?</w:t>
              </w:r>
            </w:ins>
          </w:p>
        </w:tc>
        <w:tc>
          <w:tcPr>
            <w:tcW w:w="3016" w:type="dxa"/>
          </w:tcPr>
          <w:p w:rsidR="009823E7" w:rsidRPr="009823E7" w:rsidRDefault="009823E7" w:rsidP="00AB6EFF">
            <w:pPr>
              <w:pStyle w:val="ListParagraph"/>
              <w:numPr>
                <w:ilvl w:val="0"/>
                <w:numId w:val="2"/>
                <w:numberingChange w:id="4" w:author="Joseph Maxwell" w:date="2012-08-05T09:59:00Z" w:original=""/>
              </w:numPr>
              <w:rPr>
                <w:rFonts w:asciiTheme="majorBidi" w:hAnsiTheme="majorBidi" w:cstheme="majorBidi"/>
                <w:sz w:val="24"/>
                <w:szCs w:val="24"/>
              </w:rPr>
            </w:pPr>
            <w:r w:rsidRPr="009823E7">
              <w:rPr>
                <w:rFonts w:asciiTheme="majorBidi" w:hAnsiTheme="majorBidi" w:cstheme="majorBidi"/>
                <w:sz w:val="24"/>
                <w:szCs w:val="24"/>
              </w:rPr>
              <w:t xml:space="preserve">Sample size and specifically the number of respondents to the survey could be a validity threat due to the lack of rich data. </w:t>
            </w:r>
            <w:ins w:id="5" w:author="Joseph Maxwell" w:date="2012-08-05T08:39:00Z">
              <w:r w:rsidR="00766192">
                <w:rPr>
                  <w:rFonts w:asciiTheme="majorBidi" w:hAnsiTheme="majorBidi" w:cstheme="majorBidi"/>
                  <w:sz w:val="24"/>
                  <w:szCs w:val="24"/>
                </w:rPr>
                <w:t xml:space="preserve">Surveys can't provide "rich data" in the usual sense; </w:t>
              </w:r>
            </w:ins>
            <w:ins w:id="6" w:author="Joseph Maxwell" w:date="2012-08-05T08:41:00Z">
              <w:r w:rsidR="00766192">
                <w:rPr>
                  <w:rFonts w:asciiTheme="majorBidi" w:hAnsiTheme="majorBidi" w:cstheme="majorBidi"/>
                  <w:sz w:val="24"/>
                  <w:szCs w:val="24"/>
                </w:rPr>
                <w:t>this is</w:t>
              </w:r>
            </w:ins>
            <w:ins w:id="7" w:author="Joseph Maxwell" w:date="2012-08-05T08:39:00Z">
              <w:r w:rsidR="00766192">
                <w:rPr>
                  <w:rFonts w:asciiTheme="majorBidi" w:hAnsiTheme="majorBidi" w:cstheme="majorBidi"/>
                  <w:sz w:val="24"/>
                  <w:szCs w:val="24"/>
                </w:rPr>
                <w:t xml:space="preserve"> not a matter of </w:t>
              </w:r>
            </w:ins>
            <w:ins w:id="8" w:author="Joseph Maxwell" w:date="2012-08-05T08:41:00Z">
              <w:r w:rsidR="00766192">
                <w:rPr>
                  <w:rFonts w:asciiTheme="majorBidi" w:hAnsiTheme="majorBidi" w:cstheme="majorBidi"/>
                  <w:sz w:val="24"/>
                  <w:szCs w:val="24"/>
                </w:rPr>
                <w:t xml:space="preserve">the </w:t>
              </w:r>
            </w:ins>
            <w:ins w:id="9" w:author="Joseph Maxwell" w:date="2012-08-05T08:39:00Z">
              <w:r w:rsidR="00766192">
                <w:rPr>
                  <w:rFonts w:asciiTheme="majorBidi" w:hAnsiTheme="majorBidi" w:cstheme="majorBidi"/>
                  <w:sz w:val="24"/>
                  <w:szCs w:val="24"/>
                </w:rPr>
                <w:t xml:space="preserve">number of respondents, but of the </w:t>
              </w:r>
              <w:r w:rsidR="00766192">
                <w:rPr>
                  <w:rFonts w:asciiTheme="majorBidi" w:hAnsiTheme="majorBidi" w:cstheme="majorBidi"/>
                  <w:i/>
                  <w:sz w:val="24"/>
                  <w:szCs w:val="24"/>
                </w:rPr>
                <w:t>depth</w:t>
              </w:r>
            </w:ins>
            <w:ins w:id="10" w:author="Joseph Maxwell" w:date="2012-08-05T08:40:00Z">
              <w:r w:rsidR="00766192">
                <w:rPr>
                  <w:rFonts w:asciiTheme="majorBidi" w:hAnsiTheme="majorBidi" w:cstheme="majorBidi"/>
                  <w:sz w:val="24"/>
                  <w:szCs w:val="24"/>
                </w:rPr>
                <w:t xml:space="preserve"> of information from each respondent.</w:t>
              </w:r>
            </w:ins>
            <w:ins w:id="11" w:author="Joseph Maxwell" w:date="2012-08-05T08:39:00Z">
              <w:r w:rsidR="00766192">
                <w:rPr>
                  <w:rFonts w:asciiTheme="majorBidi" w:hAnsiTheme="majorBidi" w:cstheme="majorBidi"/>
                  <w:sz w:val="24"/>
                  <w:szCs w:val="24"/>
                </w:rPr>
                <w:t xml:space="preserve"> </w:t>
              </w:r>
            </w:ins>
            <w:ins w:id="12" w:author="Joseph Maxwell" w:date="2012-08-05T08:48:00Z">
              <w:r w:rsidR="00AB6EFF">
                <w:rPr>
                  <w:rFonts w:asciiTheme="majorBidi" w:hAnsiTheme="majorBidi" w:cstheme="majorBidi"/>
                  <w:sz w:val="24"/>
                  <w:szCs w:val="24"/>
                </w:rPr>
                <w:t xml:space="preserve">Your </w:t>
              </w:r>
              <w:r w:rsidR="00AB6EFF">
                <w:rPr>
                  <w:rFonts w:asciiTheme="majorBidi" w:hAnsiTheme="majorBidi" w:cstheme="majorBidi"/>
                  <w:i/>
                  <w:sz w:val="24"/>
                  <w:szCs w:val="24"/>
                </w:rPr>
                <w:t>interviews</w:t>
              </w:r>
            </w:ins>
            <w:ins w:id="13" w:author="Joseph Maxwell" w:date="2012-08-05T08:49:00Z">
              <w:r w:rsidR="00AB6EFF">
                <w:rPr>
                  <w:rFonts w:asciiTheme="majorBidi" w:hAnsiTheme="majorBidi" w:cstheme="majorBidi"/>
                  <w:sz w:val="24"/>
                  <w:szCs w:val="24"/>
                </w:rPr>
                <w:t xml:space="preserve"> will be your</w:t>
              </w:r>
            </w:ins>
            <w:ins w:id="14" w:author="Joseph Maxwell" w:date="2012-08-05T08:48:00Z">
              <w:r w:rsidR="00AB6EFF">
                <w:rPr>
                  <w:rFonts w:asciiTheme="majorBidi" w:hAnsiTheme="majorBidi" w:cstheme="majorBidi"/>
                  <w:sz w:val="24"/>
                  <w:szCs w:val="24"/>
                </w:rPr>
                <w:t xml:space="preserve"> </w:t>
              </w:r>
            </w:ins>
            <w:ins w:id="15" w:author="Joseph Maxwell" w:date="2012-08-05T08:49:00Z">
              <w:r w:rsidR="00AB6EFF">
                <w:rPr>
                  <w:rFonts w:asciiTheme="majorBidi" w:hAnsiTheme="majorBidi" w:cstheme="majorBidi"/>
                  <w:sz w:val="24"/>
                  <w:szCs w:val="24"/>
                </w:rPr>
                <w:t xml:space="preserve">best source of rich data. </w:t>
              </w:r>
            </w:ins>
            <w:r w:rsidRPr="009823E7">
              <w:rPr>
                <w:rFonts w:asciiTheme="majorBidi" w:hAnsiTheme="majorBidi" w:cstheme="majorBidi"/>
                <w:sz w:val="24"/>
                <w:szCs w:val="24"/>
              </w:rPr>
              <w:t xml:space="preserve">The survey will be sent online and many </w:t>
            </w:r>
            <w:proofErr w:type="gramStart"/>
            <w:r w:rsidRPr="009823E7">
              <w:rPr>
                <w:rFonts w:asciiTheme="majorBidi" w:hAnsiTheme="majorBidi" w:cstheme="majorBidi"/>
                <w:sz w:val="24"/>
                <w:szCs w:val="24"/>
              </w:rPr>
              <w:t>faculty</w:t>
            </w:r>
            <w:proofErr w:type="gramEnd"/>
            <w:r w:rsidRPr="009823E7">
              <w:rPr>
                <w:rFonts w:asciiTheme="majorBidi" w:hAnsiTheme="majorBidi" w:cstheme="majorBidi"/>
                <w:sz w:val="24"/>
                <w:szCs w:val="24"/>
              </w:rPr>
              <w:t xml:space="preserve"> might not respond to it.</w:t>
            </w:r>
          </w:p>
        </w:tc>
        <w:tc>
          <w:tcPr>
            <w:tcW w:w="3569" w:type="dxa"/>
          </w:tcPr>
          <w:p w:rsidR="009823E7" w:rsidRDefault="00D5080F" w:rsidP="00214732">
            <w:pPr>
              <w:pStyle w:val="ListParagraph"/>
              <w:numPr>
                <w:ilvl w:val="0"/>
                <w:numId w:val="2"/>
                <w:numberingChange w:id="16" w:author="Joseph Maxwell" w:date="2012-08-05T09:59:00Z" w:original=""/>
              </w:numPr>
              <w:rPr>
                <w:rFonts w:asciiTheme="majorBidi" w:hAnsiTheme="majorBidi" w:cstheme="majorBidi"/>
                <w:sz w:val="24"/>
                <w:szCs w:val="24"/>
              </w:rPr>
            </w:pPr>
            <w:r>
              <w:rPr>
                <w:rFonts w:asciiTheme="majorBidi" w:hAnsiTheme="majorBidi" w:cstheme="majorBidi"/>
                <w:sz w:val="24"/>
                <w:szCs w:val="24"/>
              </w:rPr>
              <w:t>E</w:t>
            </w:r>
            <w:r w:rsidR="009823E7">
              <w:rPr>
                <w:rFonts w:asciiTheme="majorBidi" w:hAnsiTheme="majorBidi" w:cstheme="majorBidi"/>
                <w:sz w:val="24"/>
                <w:szCs w:val="24"/>
              </w:rPr>
              <w:t>nrich data by:</w:t>
            </w:r>
          </w:p>
          <w:p w:rsidR="009823E7" w:rsidRPr="00CB2CA6" w:rsidRDefault="009823E7" w:rsidP="00CB2CA6">
            <w:pPr>
              <w:pStyle w:val="ListParagraph"/>
              <w:numPr>
                <w:ilvl w:val="0"/>
                <w:numId w:val="4"/>
                <w:numberingChange w:id="17" w:author="Joseph Maxwell" w:date="2012-08-05T09:59:00Z" w:original=""/>
              </w:numPr>
              <w:rPr>
                <w:rFonts w:asciiTheme="majorBidi" w:hAnsiTheme="majorBidi" w:cstheme="majorBidi"/>
                <w:sz w:val="24"/>
                <w:szCs w:val="24"/>
              </w:rPr>
            </w:pPr>
            <w:r w:rsidRPr="00CB2CA6">
              <w:rPr>
                <w:rFonts w:asciiTheme="majorBidi" w:hAnsiTheme="majorBidi" w:cstheme="majorBidi"/>
                <w:sz w:val="24"/>
                <w:szCs w:val="24"/>
              </w:rPr>
              <w:t>Sending follow up emails to remind faculty members to complete the survey.</w:t>
            </w:r>
          </w:p>
          <w:p w:rsidR="009823E7" w:rsidRPr="00CB2CA6" w:rsidRDefault="009823E7" w:rsidP="00CB2CA6">
            <w:pPr>
              <w:pStyle w:val="ListParagraph"/>
              <w:numPr>
                <w:ilvl w:val="0"/>
                <w:numId w:val="4"/>
                <w:numberingChange w:id="18" w:author="Joseph Maxwell" w:date="2012-08-05T09:59:00Z" w:original=""/>
              </w:numPr>
              <w:rPr>
                <w:rFonts w:asciiTheme="majorBidi" w:hAnsiTheme="majorBidi" w:cstheme="majorBidi"/>
                <w:sz w:val="24"/>
                <w:szCs w:val="24"/>
              </w:rPr>
            </w:pPr>
            <w:r w:rsidRPr="00CB2CA6">
              <w:rPr>
                <w:rFonts w:asciiTheme="majorBidi" w:hAnsiTheme="majorBidi" w:cstheme="majorBidi"/>
                <w:sz w:val="24"/>
                <w:szCs w:val="24"/>
              </w:rPr>
              <w:t>Contact</w:t>
            </w:r>
            <w:r>
              <w:rPr>
                <w:rFonts w:asciiTheme="majorBidi" w:hAnsiTheme="majorBidi" w:cstheme="majorBidi"/>
                <w:sz w:val="24"/>
                <w:szCs w:val="24"/>
              </w:rPr>
              <w:t>ing</w:t>
            </w:r>
            <w:r w:rsidRPr="00CB2CA6">
              <w:rPr>
                <w:rFonts w:asciiTheme="majorBidi" w:hAnsiTheme="majorBidi" w:cstheme="majorBidi"/>
                <w:sz w:val="24"/>
                <w:szCs w:val="24"/>
              </w:rPr>
              <w:t xml:space="preserve"> individual heads of departments and ask</w:t>
            </w:r>
            <w:r w:rsidR="00D5080F">
              <w:rPr>
                <w:rFonts w:asciiTheme="majorBidi" w:hAnsiTheme="majorBidi" w:cstheme="majorBidi"/>
                <w:sz w:val="24"/>
                <w:szCs w:val="24"/>
              </w:rPr>
              <w:t>ing</w:t>
            </w:r>
            <w:r w:rsidRPr="00CB2CA6">
              <w:rPr>
                <w:rFonts w:asciiTheme="majorBidi" w:hAnsiTheme="majorBidi" w:cstheme="majorBidi"/>
                <w:sz w:val="24"/>
                <w:szCs w:val="24"/>
              </w:rPr>
              <w:t xml:space="preserve"> them to follow up with the faculty from their part.</w:t>
            </w:r>
            <w:ins w:id="19" w:author="Joseph Maxwell" w:date="2012-08-05T08:42:00Z">
              <w:r w:rsidR="000A7EF8">
                <w:rPr>
                  <w:rFonts w:asciiTheme="majorBidi" w:hAnsiTheme="majorBidi" w:cstheme="majorBidi"/>
                  <w:sz w:val="24"/>
                  <w:szCs w:val="24"/>
                </w:rPr>
                <w:t xml:space="preserve"> To me, </w:t>
              </w:r>
            </w:ins>
            <w:ins w:id="20" w:author="Joseph Maxwell" w:date="2012-08-05T09:46:00Z">
              <w:r w:rsidR="004C3DFC">
                <w:rPr>
                  <w:rFonts w:asciiTheme="majorBidi" w:hAnsiTheme="majorBidi" w:cstheme="majorBidi"/>
                  <w:sz w:val="24"/>
                  <w:szCs w:val="24"/>
                </w:rPr>
                <w:t xml:space="preserve">the </w:t>
              </w:r>
            </w:ins>
            <w:ins w:id="21" w:author="Joseph Maxwell" w:date="2012-08-05T08:42:00Z">
              <w:r w:rsidR="000A7EF8">
                <w:rPr>
                  <w:rFonts w:asciiTheme="majorBidi" w:hAnsiTheme="majorBidi" w:cstheme="majorBidi"/>
                  <w:sz w:val="24"/>
                  <w:szCs w:val="24"/>
                </w:rPr>
                <w:t>number (and representativeness) of respondents</w:t>
              </w:r>
            </w:ins>
            <w:ins w:id="22" w:author="Joseph Maxwell" w:date="2012-08-05T08:43:00Z">
              <w:r w:rsidR="000A7EF8">
                <w:rPr>
                  <w:rFonts w:asciiTheme="majorBidi" w:hAnsiTheme="majorBidi" w:cstheme="majorBidi"/>
                  <w:sz w:val="24"/>
                  <w:szCs w:val="24"/>
                </w:rPr>
                <w:t xml:space="preserve"> is</w:t>
              </w:r>
            </w:ins>
            <w:ins w:id="23" w:author="Joseph Maxwell" w:date="2012-08-05T08:42:00Z">
              <w:r w:rsidR="000A7EF8">
                <w:rPr>
                  <w:rFonts w:asciiTheme="majorBidi" w:hAnsiTheme="majorBidi" w:cstheme="majorBidi"/>
                  <w:sz w:val="24"/>
                  <w:szCs w:val="24"/>
                </w:rPr>
                <w:t xml:space="preserve"> </w:t>
              </w:r>
            </w:ins>
            <w:ins w:id="24" w:author="Joseph Maxwell" w:date="2012-08-05T09:47:00Z">
              <w:r w:rsidR="004C3DFC">
                <w:rPr>
                  <w:rFonts w:asciiTheme="majorBidi" w:hAnsiTheme="majorBidi" w:cstheme="majorBidi"/>
                  <w:sz w:val="24"/>
                  <w:szCs w:val="24"/>
                </w:rPr>
                <w:t xml:space="preserve">mainly </w:t>
              </w:r>
            </w:ins>
            <w:ins w:id="25" w:author="Joseph Maxwell" w:date="2012-08-05T08:43:00Z">
              <w:r w:rsidR="000A7EF8">
                <w:rPr>
                  <w:rFonts w:asciiTheme="majorBidi" w:hAnsiTheme="majorBidi" w:cstheme="majorBidi"/>
                  <w:sz w:val="24"/>
                  <w:szCs w:val="24"/>
                </w:rPr>
                <w:t>an issue</w:t>
              </w:r>
            </w:ins>
            <w:ins w:id="26" w:author="Joseph Maxwell" w:date="2012-08-05T08:42:00Z">
              <w:r w:rsidR="000A7EF8">
                <w:rPr>
                  <w:rFonts w:asciiTheme="majorBidi" w:hAnsiTheme="majorBidi" w:cstheme="majorBidi"/>
                  <w:sz w:val="24"/>
                  <w:szCs w:val="24"/>
                </w:rPr>
                <w:t xml:space="preserve"> </w:t>
              </w:r>
            </w:ins>
            <w:ins w:id="27" w:author="Joseph Maxwell" w:date="2012-08-05T08:43:00Z">
              <w:r w:rsidR="000A7EF8">
                <w:rPr>
                  <w:rFonts w:asciiTheme="majorBidi" w:hAnsiTheme="majorBidi" w:cstheme="majorBidi"/>
                  <w:sz w:val="24"/>
                  <w:szCs w:val="24"/>
                </w:rPr>
                <w:t>of generalizability, not validity.</w:t>
              </w:r>
            </w:ins>
          </w:p>
          <w:p w:rsidR="009823E7" w:rsidRPr="000D54DE" w:rsidRDefault="009823E7">
            <w:pPr>
              <w:rPr>
                <w:rFonts w:asciiTheme="majorBidi" w:hAnsiTheme="majorBidi" w:cstheme="majorBidi"/>
                <w:sz w:val="24"/>
                <w:szCs w:val="24"/>
              </w:rPr>
            </w:pPr>
          </w:p>
        </w:tc>
      </w:tr>
      <w:tr w:rsidR="009823E7">
        <w:tc>
          <w:tcPr>
            <w:tcW w:w="2343" w:type="dxa"/>
          </w:tcPr>
          <w:p w:rsidR="009823E7" w:rsidRPr="0096527E" w:rsidRDefault="009823E7" w:rsidP="000D54DE">
            <w:pPr>
              <w:rPr>
                <w:rFonts w:asciiTheme="majorBidi" w:hAnsiTheme="majorBidi" w:cstheme="majorBidi"/>
                <w:b/>
                <w:bCs/>
                <w:sz w:val="24"/>
                <w:szCs w:val="24"/>
              </w:rPr>
            </w:pPr>
            <w:r w:rsidRPr="0096527E">
              <w:rPr>
                <w:rFonts w:asciiTheme="majorBidi" w:hAnsiTheme="majorBidi" w:cstheme="majorBidi"/>
                <w:b/>
                <w:bCs/>
                <w:sz w:val="24"/>
                <w:szCs w:val="24"/>
              </w:rPr>
              <w:t>RQ2: What are the most common social media tools that faculty use in their teaching at GMU?</w:t>
            </w:r>
            <w:ins w:id="28" w:author="Joseph Maxwell" w:date="2012-08-05T09:55:00Z">
              <w:r w:rsidR="00D85889">
                <w:rPr>
                  <w:rFonts w:asciiTheme="majorBidi" w:hAnsiTheme="majorBidi" w:cstheme="majorBidi"/>
                  <w:b/>
                  <w:bCs/>
                  <w:sz w:val="24"/>
                  <w:szCs w:val="24"/>
                </w:rPr>
                <w:t xml:space="preserve"> And why?</w:t>
              </w:r>
            </w:ins>
          </w:p>
          <w:p w:rsidR="009823E7" w:rsidRPr="0096527E" w:rsidRDefault="009823E7">
            <w:pPr>
              <w:rPr>
                <w:rFonts w:asciiTheme="majorBidi" w:hAnsiTheme="majorBidi" w:cstheme="majorBidi"/>
                <w:b/>
                <w:bCs/>
                <w:sz w:val="24"/>
                <w:szCs w:val="24"/>
              </w:rPr>
            </w:pPr>
          </w:p>
        </w:tc>
        <w:tc>
          <w:tcPr>
            <w:tcW w:w="2092" w:type="dxa"/>
          </w:tcPr>
          <w:p w:rsidR="009823E7" w:rsidRDefault="009823E7">
            <w:pPr>
              <w:rPr>
                <w:rFonts w:asciiTheme="majorBidi" w:hAnsiTheme="majorBidi" w:cstheme="majorBidi"/>
                <w:sz w:val="24"/>
                <w:szCs w:val="24"/>
              </w:rPr>
            </w:pPr>
            <w:r>
              <w:rPr>
                <w:rFonts w:asciiTheme="majorBidi" w:hAnsiTheme="majorBidi" w:cstheme="majorBidi"/>
                <w:sz w:val="24"/>
                <w:szCs w:val="24"/>
              </w:rPr>
              <w:t>Faculty Survey</w:t>
            </w:r>
          </w:p>
          <w:p w:rsidR="009823E7" w:rsidRPr="000D54DE" w:rsidRDefault="009823E7">
            <w:pPr>
              <w:rPr>
                <w:rFonts w:asciiTheme="majorBidi" w:hAnsiTheme="majorBidi" w:cstheme="majorBidi"/>
                <w:sz w:val="24"/>
                <w:szCs w:val="24"/>
              </w:rPr>
            </w:pPr>
            <w:r>
              <w:rPr>
                <w:rFonts w:asciiTheme="majorBidi" w:hAnsiTheme="majorBidi" w:cstheme="majorBidi"/>
                <w:sz w:val="24"/>
                <w:szCs w:val="24"/>
              </w:rPr>
              <w:t>Faculty Interviews</w:t>
            </w:r>
          </w:p>
        </w:tc>
        <w:tc>
          <w:tcPr>
            <w:tcW w:w="3016" w:type="dxa"/>
          </w:tcPr>
          <w:p w:rsidR="009823E7" w:rsidRPr="009823E7" w:rsidRDefault="009823E7" w:rsidP="009823E7">
            <w:pPr>
              <w:pStyle w:val="ListParagraph"/>
              <w:numPr>
                <w:ilvl w:val="0"/>
                <w:numId w:val="8"/>
                <w:numberingChange w:id="29" w:author="Joseph Maxwell" w:date="2012-08-05T09:59:00Z" w:original=""/>
              </w:numPr>
              <w:rPr>
                <w:rFonts w:asciiTheme="majorBidi" w:hAnsiTheme="majorBidi" w:cstheme="majorBidi"/>
                <w:sz w:val="24"/>
                <w:szCs w:val="24"/>
              </w:rPr>
            </w:pPr>
            <w:r w:rsidRPr="009823E7">
              <w:rPr>
                <w:rFonts w:asciiTheme="majorBidi" w:hAnsiTheme="majorBidi" w:cstheme="majorBidi"/>
                <w:sz w:val="24"/>
                <w:szCs w:val="24"/>
              </w:rPr>
              <w:t xml:space="preserve">Generalizability could be a threat to the findings because the selection of social media tools could differ among disciplines. </w:t>
            </w:r>
          </w:p>
        </w:tc>
        <w:tc>
          <w:tcPr>
            <w:tcW w:w="3569" w:type="dxa"/>
          </w:tcPr>
          <w:p w:rsidR="009823E7" w:rsidRDefault="009823E7" w:rsidP="002A0218">
            <w:pPr>
              <w:pStyle w:val="ListParagraph"/>
              <w:numPr>
                <w:ilvl w:val="0"/>
                <w:numId w:val="3"/>
                <w:numberingChange w:id="30" w:author="Joseph Maxwell" w:date="2012-08-05T09:59:00Z" w:original=""/>
              </w:numPr>
              <w:rPr>
                <w:rFonts w:asciiTheme="majorBidi" w:hAnsiTheme="majorBidi" w:cstheme="majorBidi"/>
                <w:sz w:val="24"/>
                <w:szCs w:val="24"/>
              </w:rPr>
            </w:pPr>
            <w:r>
              <w:rPr>
                <w:rFonts w:asciiTheme="majorBidi" w:hAnsiTheme="majorBidi" w:cstheme="majorBidi"/>
                <w:sz w:val="24"/>
                <w:szCs w:val="24"/>
              </w:rPr>
              <w:t>Comparison of collected data to existing literature and latest statistics in the field to ensure that the findings are valid.</w:t>
            </w:r>
            <w:ins w:id="31" w:author="Joseph Maxwell" w:date="2012-08-05T08:44:00Z">
              <w:r w:rsidR="000A7EF8">
                <w:rPr>
                  <w:rFonts w:asciiTheme="majorBidi" w:hAnsiTheme="majorBidi" w:cstheme="majorBidi"/>
                  <w:sz w:val="24"/>
                  <w:szCs w:val="24"/>
                </w:rPr>
                <w:t xml:space="preserve"> If your data are discrepant with</w:t>
              </w:r>
            </w:ins>
            <w:ins w:id="32" w:author="Joseph Maxwell" w:date="2012-08-05T08:45:00Z">
              <w:r w:rsidR="005E42AA">
                <w:rPr>
                  <w:rFonts w:asciiTheme="majorBidi" w:hAnsiTheme="majorBidi" w:cstheme="majorBidi"/>
                  <w:sz w:val="24"/>
                  <w:szCs w:val="24"/>
                </w:rPr>
                <w:t xml:space="preserve"> previous research, that doesn't mean they aren't valid; GMU may not be typical, or social media use may have changed (which seems quite possible).</w:t>
              </w:r>
            </w:ins>
          </w:p>
          <w:p w:rsidR="009823E7" w:rsidRDefault="009823E7" w:rsidP="002A0218">
            <w:pPr>
              <w:pStyle w:val="ListParagraph"/>
              <w:numPr>
                <w:ilvl w:val="0"/>
                <w:numId w:val="3"/>
                <w:numberingChange w:id="33" w:author="Joseph Maxwell" w:date="2012-08-05T09:59:00Z" w:original=""/>
              </w:numPr>
              <w:rPr>
                <w:rFonts w:asciiTheme="majorBidi" w:hAnsiTheme="majorBidi" w:cstheme="majorBidi"/>
                <w:sz w:val="24"/>
                <w:szCs w:val="24"/>
              </w:rPr>
            </w:pPr>
            <w:r>
              <w:rPr>
                <w:rFonts w:asciiTheme="majorBidi" w:hAnsiTheme="majorBidi" w:cstheme="majorBidi"/>
                <w:sz w:val="24"/>
                <w:szCs w:val="24"/>
              </w:rPr>
              <w:t>Categorizing</w:t>
            </w:r>
            <w:r w:rsidRPr="002A0218">
              <w:rPr>
                <w:rFonts w:asciiTheme="majorBidi" w:hAnsiTheme="majorBidi" w:cstheme="majorBidi"/>
                <w:sz w:val="24"/>
                <w:szCs w:val="24"/>
              </w:rPr>
              <w:t xml:space="preserve"> social media tools by the frequency of their use in different disciplines. </w:t>
            </w:r>
            <w:ins w:id="34" w:author="Joseph Maxwell" w:date="2012-08-05T08:47:00Z">
              <w:r w:rsidR="005E42AA" w:rsidRPr="005E42AA">
                <w:rPr>
                  <w:rFonts w:asciiTheme="majorBidi" w:hAnsiTheme="majorBidi" w:cstheme="majorBidi"/>
                  <w:sz w:val="24"/>
                  <w:szCs w:val="24"/>
                </w:rPr>
                <w:sym w:font="Wingdings" w:char="F04A"/>
              </w:r>
              <w:r w:rsidR="005E42AA">
                <w:rPr>
                  <w:rFonts w:asciiTheme="majorBidi" w:hAnsiTheme="majorBidi" w:cstheme="majorBidi"/>
                  <w:sz w:val="24"/>
                  <w:szCs w:val="24"/>
                </w:rPr>
                <w:t xml:space="preserve"> </w:t>
              </w:r>
            </w:ins>
            <w:r w:rsidRPr="002A0218">
              <w:rPr>
                <w:rFonts w:asciiTheme="majorBidi" w:hAnsiTheme="majorBidi" w:cstheme="majorBidi"/>
                <w:sz w:val="24"/>
                <w:szCs w:val="24"/>
              </w:rPr>
              <w:t xml:space="preserve">This is also based on the number of respondents from each discipline to make the data valid. </w:t>
            </w:r>
          </w:p>
          <w:p w:rsidR="009823E7" w:rsidRPr="002A0218" w:rsidRDefault="009823E7" w:rsidP="002A0218">
            <w:pPr>
              <w:pStyle w:val="ListParagraph"/>
              <w:numPr>
                <w:ilvl w:val="0"/>
                <w:numId w:val="3"/>
                <w:numberingChange w:id="35" w:author="Joseph Maxwell" w:date="2012-08-05T09:59:00Z" w:original=""/>
              </w:numPr>
              <w:rPr>
                <w:rFonts w:asciiTheme="majorBidi" w:hAnsiTheme="majorBidi" w:cstheme="majorBidi"/>
                <w:sz w:val="24"/>
                <w:szCs w:val="24"/>
              </w:rPr>
            </w:pPr>
            <w:r>
              <w:rPr>
                <w:rFonts w:asciiTheme="majorBidi" w:hAnsiTheme="majorBidi" w:cstheme="majorBidi"/>
                <w:sz w:val="24"/>
                <w:szCs w:val="24"/>
              </w:rPr>
              <w:t xml:space="preserve">Following up with faculty interviews to determine the frequency of the faculty’s use of social media in their courses and their knowledge about their </w:t>
            </w:r>
            <w:proofErr w:type="gramStart"/>
            <w:r>
              <w:rPr>
                <w:rFonts w:asciiTheme="majorBidi" w:hAnsiTheme="majorBidi" w:cstheme="majorBidi"/>
                <w:sz w:val="24"/>
                <w:szCs w:val="24"/>
              </w:rPr>
              <w:t>colleagues</w:t>
            </w:r>
            <w:proofErr w:type="gramEnd"/>
            <w:r>
              <w:rPr>
                <w:rFonts w:asciiTheme="majorBidi" w:hAnsiTheme="majorBidi" w:cstheme="majorBidi"/>
                <w:sz w:val="24"/>
                <w:szCs w:val="24"/>
              </w:rPr>
              <w:t xml:space="preserve"> usage of social media tools in their teaching.</w:t>
            </w:r>
            <w:r w:rsidR="00D00733">
              <w:rPr>
                <w:rFonts w:asciiTheme="majorBidi" w:hAnsiTheme="majorBidi" w:cstheme="majorBidi"/>
                <w:sz w:val="24"/>
                <w:szCs w:val="24"/>
              </w:rPr>
              <w:t xml:space="preserve"> </w:t>
            </w:r>
          </w:p>
        </w:tc>
      </w:tr>
      <w:tr w:rsidR="009823E7">
        <w:tc>
          <w:tcPr>
            <w:tcW w:w="2343" w:type="dxa"/>
          </w:tcPr>
          <w:p w:rsidR="009823E7" w:rsidRPr="0096527E" w:rsidRDefault="009823E7" w:rsidP="000D54DE">
            <w:pPr>
              <w:rPr>
                <w:rFonts w:asciiTheme="majorBidi" w:hAnsiTheme="majorBidi" w:cstheme="majorBidi"/>
                <w:b/>
                <w:bCs/>
                <w:sz w:val="24"/>
                <w:szCs w:val="24"/>
              </w:rPr>
            </w:pPr>
            <w:r w:rsidRPr="0096527E">
              <w:rPr>
                <w:rFonts w:asciiTheme="majorBidi" w:hAnsiTheme="majorBidi" w:cstheme="majorBidi"/>
                <w:b/>
                <w:bCs/>
                <w:sz w:val="24"/>
                <w:szCs w:val="24"/>
              </w:rPr>
              <w:t>RQ3: What are the most common tasks that faculty assign for students to complete through social media tools?</w:t>
            </w:r>
            <w:ins w:id="36" w:author="Joseph Maxwell" w:date="2012-08-05T09:55:00Z">
              <w:r w:rsidR="00D85889">
                <w:rPr>
                  <w:rFonts w:asciiTheme="majorBidi" w:hAnsiTheme="majorBidi" w:cstheme="majorBidi"/>
                  <w:b/>
                  <w:bCs/>
                  <w:sz w:val="24"/>
                  <w:szCs w:val="24"/>
                </w:rPr>
                <w:t xml:space="preserve"> And why?</w:t>
              </w:r>
            </w:ins>
          </w:p>
          <w:p w:rsidR="009823E7" w:rsidRPr="0096527E" w:rsidRDefault="009823E7">
            <w:pPr>
              <w:rPr>
                <w:rFonts w:asciiTheme="majorBidi" w:hAnsiTheme="majorBidi" w:cstheme="majorBidi"/>
                <w:b/>
                <w:bCs/>
                <w:sz w:val="24"/>
                <w:szCs w:val="24"/>
              </w:rPr>
            </w:pPr>
          </w:p>
        </w:tc>
        <w:tc>
          <w:tcPr>
            <w:tcW w:w="2092" w:type="dxa"/>
          </w:tcPr>
          <w:p w:rsidR="009823E7" w:rsidRDefault="009823E7">
            <w:pPr>
              <w:rPr>
                <w:rFonts w:asciiTheme="majorBidi" w:hAnsiTheme="majorBidi" w:cstheme="majorBidi"/>
                <w:sz w:val="24"/>
                <w:szCs w:val="24"/>
              </w:rPr>
            </w:pPr>
            <w:r>
              <w:rPr>
                <w:rFonts w:asciiTheme="majorBidi" w:hAnsiTheme="majorBidi" w:cstheme="majorBidi"/>
                <w:sz w:val="24"/>
                <w:szCs w:val="24"/>
              </w:rPr>
              <w:t>Faculty Survey</w:t>
            </w:r>
          </w:p>
          <w:p w:rsidR="009823E7" w:rsidRDefault="009823E7">
            <w:pPr>
              <w:rPr>
                <w:rFonts w:asciiTheme="majorBidi" w:hAnsiTheme="majorBidi" w:cstheme="majorBidi"/>
                <w:sz w:val="24"/>
                <w:szCs w:val="24"/>
              </w:rPr>
            </w:pPr>
            <w:r>
              <w:rPr>
                <w:rFonts w:asciiTheme="majorBidi" w:hAnsiTheme="majorBidi" w:cstheme="majorBidi"/>
                <w:sz w:val="24"/>
                <w:szCs w:val="24"/>
              </w:rPr>
              <w:t>Faculty Interviews</w:t>
            </w:r>
          </w:p>
          <w:p w:rsidR="009823E7" w:rsidRPr="000D54DE" w:rsidRDefault="009823E7">
            <w:pPr>
              <w:rPr>
                <w:rFonts w:asciiTheme="majorBidi" w:hAnsiTheme="majorBidi" w:cstheme="majorBidi"/>
                <w:sz w:val="24"/>
                <w:szCs w:val="24"/>
              </w:rPr>
            </w:pPr>
            <w:r>
              <w:rPr>
                <w:rFonts w:asciiTheme="majorBidi" w:hAnsiTheme="majorBidi" w:cstheme="majorBidi"/>
                <w:sz w:val="24"/>
                <w:szCs w:val="24"/>
              </w:rPr>
              <w:t>Student surveys</w:t>
            </w:r>
          </w:p>
        </w:tc>
        <w:tc>
          <w:tcPr>
            <w:tcW w:w="3016" w:type="dxa"/>
          </w:tcPr>
          <w:p w:rsidR="009823E7" w:rsidRPr="0096527E" w:rsidRDefault="009823E7" w:rsidP="0096527E">
            <w:pPr>
              <w:pStyle w:val="ListParagraph"/>
              <w:numPr>
                <w:ilvl w:val="0"/>
                <w:numId w:val="10"/>
                <w:numberingChange w:id="37" w:author="Joseph Maxwell" w:date="2012-08-05T09:59:00Z" w:original=""/>
              </w:numPr>
              <w:rPr>
                <w:rFonts w:asciiTheme="majorBidi" w:hAnsiTheme="majorBidi" w:cstheme="majorBidi"/>
                <w:sz w:val="24"/>
                <w:szCs w:val="24"/>
              </w:rPr>
            </w:pPr>
            <w:r w:rsidRPr="0096527E">
              <w:rPr>
                <w:rFonts w:asciiTheme="majorBidi" w:hAnsiTheme="majorBidi" w:cstheme="majorBidi"/>
                <w:sz w:val="24"/>
                <w:szCs w:val="24"/>
              </w:rPr>
              <w:t xml:space="preserve">Some students might not be aware of the nature of the tasks assigned through social media tools. </w:t>
            </w:r>
          </w:p>
          <w:p w:rsidR="009823E7" w:rsidRDefault="009823E7">
            <w:pPr>
              <w:rPr>
                <w:rFonts w:asciiTheme="majorBidi" w:hAnsiTheme="majorBidi" w:cstheme="majorBidi"/>
                <w:sz w:val="24"/>
                <w:szCs w:val="24"/>
              </w:rPr>
            </w:pPr>
          </w:p>
          <w:p w:rsidR="009823E7" w:rsidRPr="0096527E" w:rsidRDefault="009823E7" w:rsidP="0096527E">
            <w:pPr>
              <w:pStyle w:val="ListParagraph"/>
              <w:numPr>
                <w:ilvl w:val="0"/>
                <w:numId w:val="10"/>
                <w:numberingChange w:id="38" w:author="Joseph Maxwell" w:date="2012-08-05T09:59:00Z" w:original=""/>
              </w:numPr>
              <w:rPr>
                <w:rFonts w:asciiTheme="majorBidi" w:hAnsiTheme="majorBidi" w:cstheme="majorBidi"/>
                <w:sz w:val="24"/>
                <w:szCs w:val="24"/>
              </w:rPr>
            </w:pPr>
            <w:r w:rsidRPr="0096527E">
              <w:rPr>
                <w:rFonts w:asciiTheme="majorBidi" w:hAnsiTheme="majorBidi" w:cstheme="majorBidi"/>
                <w:sz w:val="24"/>
                <w:szCs w:val="24"/>
              </w:rPr>
              <w:t>Tools and learning strategies might change from one semester to the other.</w:t>
            </w:r>
          </w:p>
          <w:p w:rsidR="009823E7" w:rsidRDefault="009823E7">
            <w:pPr>
              <w:rPr>
                <w:rFonts w:asciiTheme="majorBidi" w:hAnsiTheme="majorBidi" w:cstheme="majorBidi"/>
                <w:sz w:val="24"/>
                <w:szCs w:val="24"/>
              </w:rPr>
            </w:pPr>
          </w:p>
          <w:p w:rsidR="009823E7" w:rsidRPr="0096527E" w:rsidRDefault="009823E7" w:rsidP="0096527E">
            <w:pPr>
              <w:pStyle w:val="ListParagraph"/>
              <w:numPr>
                <w:ilvl w:val="0"/>
                <w:numId w:val="10"/>
                <w:numberingChange w:id="39" w:author="Joseph Maxwell" w:date="2012-08-05T09:59:00Z" w:original=""/>
              </w:numPr>
              <w:rPr>
                <w:rFonts w:asciiTheme="majorBidi" w:hAnsiTheme="majorBidi" w:cstheme="majorBidi"/>
                <w:sz w:val="24"/>
                <w:szCs w:val="24"/>
              </w:rPr>
            </w:pPr>
            <w:r w:rsidRPr="0096527E">
              <w:rPr>
                <w:rFonts w:asciiTheme="majorBidi" w:hAnsiTheme="majorBidi" w:cstheme="majorBidi"/>
                <w:sz w:val="24"/>
                <w:szCs w:val="24"/>
              </w:rPr>
              <w:t>Faculty might have misconceptions about the term “social media in education”.</w:t>
            </w:r>
          </w:p>
        </w:tc>
        <w:tc>
          <w:tcPr>
            <w:tcW w:w="3569" w:type="dxa"/>
          </w:tcPr>
          <w:p w:rsidR="009823E7" w:rsidRDefault="009823E7" w:rsidP="001A0987">
            <w:pPr>
              <w:pStyle w:val="ListParagraph"/>
              <w:numPr>
                <w:ilvl w:val="0"/>
                <w:numId w:val="5"/>
                <w:numberingChange w:id="40" w:author="Joseph Maxwell" w:date="2012-08-05T09:59:00Z" w:original=""/>
              </w:numPr>
              <w:rPr>
                <w:rFonts w:asciiTheme="majorBidi" w:hAnsiTheme="majorBidi" w:cstheme="majorBidi"/>
                <w:sz w:val="24"/>
                <w:szCs w:val="24"/>
              </w:rPr>
            </w:pPr>
            <w:r>
              <w:rPr>
                <w:rFonts w:asciiTheme="majorBidi" w:hAnsiTheme="majorBidi" w:cstheme="majorBidi"/>
                <w:sz w:val="24"/>
                <w:szCs w:val="24"/>
              </w:rPr>
              <w:t>Intensive long-term involvement with the faculty members who will be selected for the interviews. Interview each of the 5 faculty members selected for the first round of interviews for 3 consecutive semesters to identify any changes in their use of social media and their perceptions of their students’ learning.</w:t>
            </w:r>
          </w:p>
          <w:p w:rsidR="009823E7" w:rsidRDefault="009823E7" w:rsidP="00CB2CA6">
            <w:pPr>
              <w:pStyle w:val="ListParagraph"/>
              <w:numPr>
                <w:ilvl w:val="0"/>
                <w:numId w:val="5"/>
                <w:numberingChange w:id="41" w:author="Joseph Maxwell" w:date="2012-08-05T09:59:00Z" w:original=""/>
              </w:numPr>
              <w:rPr>
                <w:rFonts w:asciiTheme="majorBidi" w:hAnsiTheme="majorBidi" w:cstheme="majorBidi"/>
                <w:sz w:val="24"/>
                <w:szCs w:val="24"/>
              </w:rPr>
            </w:pPr>
            <w:r>
              <w:rPr>
                <w:rFonts w:asciiTheme="majorBidi" w:hAnsiTheme="majorBidi" w:cstheme="majorBidi"/>
                <w:sz w:val="24"/>
                <w:szCs w:val="24"/>
              </w:rPr>
              <w:t xml:space="preserve">Triangulation of data collected from faculty surveys, interviews and student surveys. </w:t>
            </w:r>
          </w:p>
          <w:p w:rsidR="009823E7" w:rsidRPr="00CB2CA6" w:rsidRDefault="009823E7" w:rsidP="00CB2CA6">
            <w:pPr>
              <w:pStyle w:val="ListParagraph"/>
              <w:numPr>
                <w:ilvl w:val="0"/>
                <w:numId w:val="5"/>
                <w:numberingChange w:id="42" w:author="Joseph Maxwell" w:date="2012-08-05T09:59:00Z" w:original=""/>
              </w:numPr>
              <w:rPr>
                <w:rFonts w:asciiTheme="majorBidi" w:hAnsiTheme="majorBidi" w:cstheme="majorBidi"/>
                <w:sz w:val="24"/>
                <w:szCs w:val="24"/>
              </w:rPr>
            </w:pPr>
            <w:r>
              <w:rPr>
                <w:rFonts w:asciiTheme="majorBidi" w:hAnsiTheme="majorBidi" w:cstheme="majorBidi"/>
                <w:sz w:val="24"/>
                <w:szCs w:val="24"/>
              </w:rPr>
              <w:t>Observing the social media tools in use with the permission of faculty and looking at the students’ interaction using these tools will confirm the faculty and students’ responses to this question.</w:t>
            </w:r>
            <w:ins w:id="43" w:author="Joseph Maxwell" w:date="2012-08-05T08:50:00Z">
              <w:r w:rsidR="00AB6EFF">
                <w:rPr>
                  <w:rFonts w:asciiTheme="majorBidi" w:hAnsiTheme="majorBidi" w:cstheme="majorBidi"/>
                  <w:sz w:val="24"/>
                  <w:szCs w:val="24"/>
                </w:rPr>
                <w:t xml:space="preserve"> </w:t>
              </w:r>
            </w:ins>
          </w:p>
        </w:tc>
      </w:tr>
      <w:tr w:rsidR="009823E7">
        <w:tc>
          <w:tcPr>
            <w:tcW w:w="2343" w:type="dxa"/>
          </w:tcPr>
          <w:p w:rsidR="009823E7" w:rsidRPr="0096527E" w:rsidRDefault="009823E7" w:rsidP="000D54DE">
            <w:pPr>
              <w:rPr>
                <w:rFonts w:asciiTheme="majorBidi" w:hAnsiTheme="majorBidi" w:cstheme="majorBidi"/>
                <w:b/>
                <w:bCs/>
                <w:sz w:val="24"/>
                <w:szCs w:val="24"/>
              </w:rPr>
            </w:pPr>
            <w:r w:rsidRPr="0096527E">
              <w:rPr>
                <w:rFonts w:asciiTheme="majorBidi" w:hAnsiTheme="majorBidi" w:cstheme="majorBidi"/>
                <w:b/>
                <w:bCs/>
                <w:sz w:val="24"/>
                <w:szCs w:val="24"/>
              </w:rPr>
              <w:t>RQ4: Does social media enhance student learning?</w:t>
            </w:r>
          </w:p>
          <w:p w:rsidR="009823E7" w:rsidRDefault="0062250F">
            <w:pPr>
              <w:rPr>
                <w:ins w:id="44" w:author="Joseph Maxwell" w:date="2012-08-05T04:53:00Z"/>
                <w:rFonts w:asciiTheme="majorBidi" w:hAnsiTheme="majorBidi" w:cstheme="majorBidi"/>
                <w:bCs/>
                <w:sz w:val="24"/>
                <w:szCs w:val="24"/>
              </w:rPr>
            </w:pPr>
            <w:ins w:id="45" w:author="Joseph Maxwell" w:date="2012-08-05T04:49:00Z">
              <w:r w:rsidRPr="006C65E3">
                <w:rPr>
                  <w:rFonts w:asciiTheme="majorBidi" w:hAnsiTheme="majorBidi" w:cstheme="majorBidi"/>
                  <w:bCs/>
                  <w:sz w:val="24"/>
                  <w:szCs w:val="24"/>
                </w:rPr>
                <w:t>How do social media enhance student learning?</w:t>
              </w:r>
            </w:ins>
            <w:ins w:id="46" w:author="Joseph Maxwell" w:date="2012-08-05T04:50:00Z">
              <w:r w:rsidR="0020684D" w:rsidRPr="006C65E3">
                <w:rPr>
                  <w:rFonts w:asciiTheme="majorBidi" w:hAnsiTheme="majorBidi" w:cstheme="majorBidi"/>
                  <w:bCs/>
                  <w:sz w:val="24"/>
                  <w:szCs w:val="24"/>
                </w:rPr>
                <w:t xml:space="preserve"> How do faculty and students perceive that social media </w:t>
              </w:r>
            </w:ins>
            <w:ins w:id="47" w:author="Joseph Maxwell" w:date="2012-08-05T04:51:00Z">
              <w:r w:rsidR="0020684D" w:rsidRPr="006C65E3">
                <w:rPr>
                  <w:rFonts w:asciiTheme="majorBidi" w:hAnsiTheme="majorBidi" w:cstheme="majorBidi"/>
                  <w:bCs/>
                  <w:sz w:val="24"/>
                  <w:szCs w:val="24"/>
                </w:rPr>
                <w:t>enhance student learning?</w:t>
              </w:r>
            </w:ins>
          </w:p>
          <w:p w:rsidR="006C65E3" w:rsidRDefault="006C65E3">
            <w:pPr>
              <w:numPr>
                <w:ins w:id="48" w:author="Joseph Maxwell" w:date="2012-08-05T04:53:00Z"/>
              </w:numPr>
              <w:rPr>
                <w:ins w:id="49" w:author="Joseph Maxwell" w:date="2012-08-05T04:53:00Z"/>
                <w:rFonts w:asciiTheme="majorBidi" w:hAnsiTheme="majorBidi" w:cstheme="majorBidi"/>
                <w:bCs/>
                <w:sz w:val="24"/>
                <w:szCs w:val="24"/>
              </w:rPr>
            </w:pPr>
          </w:p>
          <w:p w:rsidR="006C65E3" w:rsidRPr="006C65E3" w:rsidRDefault="006C65E3">
            <w:pPr>
              <w:numPr>
                <w:ins w:id="50" w:author="Joseph Maxwell" w:date="2012-08-05T04:53:00Z"/>
              </w:numPr>
              <w:rPr>
                <w:rFonts w:asciiTheme="majorBidi" w:hAnsiTheme="majorBidi" w:cstheme="majorBidi"/>
                <w:bCs/>
                <w:sz w:val="24"/>
                <w:szCs w:val="24"/>
              </w:rPr>
            </w:pPr>
            <w:ins w:id="51" w:author="Joseph Maxwell" w:date="2012-08-05T04:53:00Z">
              <w:r>
                <w:rPr>
                  <w:rFonts w:asciiTheme="majorBidi" w:hAnsiTheme="majorBidi" w:cstheme="majorBidi"/>
                  <w:bCs/>
                  <w:sz w:val="24"/>
                  <w:szCs w:val="24"/>
                </w:rPr>
                <w:t xml:space="preserve">See the discussion of realist research questions in my Design book, pp. </w:t>
              </w:r>
            </w:ins>
            <w:ins w:id="52" w:author="Joseph Maxwell" w:date="2012-08-05T05:01:00Z">
              <w:r w:rsidR="00420B37">
                <w:rPr>
                  <w:rFonts w:asciiTheme="majorBidi" w:hAnsiTheme="majorBidi" w:cstheme="majorBidi"/>
                  <w:bCs/>
                  <w:sz w:val="24"/>
                  <w:szCs w:val="24"/>
                </w:rPr>
                <w:t>79-82.</w:t>
              </w:r>
            </w:ins>
          </w:p>
        </w:tc>
        <w:tc>
          <w:tcPr>
            <w:tcW w:w="2092" w:type="dxa"/>
          </w:tcPr>
          <w:p w:rsidR="009823E7" w:rsidRDefault="009823E7">
            <w:pPr>
              <w:rPr>
                <w:rFonts w:asciiTheme="majorBidi" w:hAnsiTheme="majorBidi" w:cstheme="majorBidi"/>
                <w:sz w:val="24"/>
                <w:szCs w:val="24"/>
              </w:rPr>
            </w:pPr>
            <w:r>
              <w:rPr>
                <w:rFonts w:asciiTheme="majorBidi" w:hAnsiTheme="majorBidi" w:cstheme="majorBidi"/>
                <w:sz w:val="24"/>
                <w:szCs w:val="24"/>
              </w:rPr>
              <w:t>Faculty Survey</w:t>
            </w:r>
          </w:p>
          <w:p w:rsidR="009823E7" w:rsidRDefault="009823E7" w:rsidP="000D54DE">
            <w:pPr>
              <w:rPr>
                <w:rFonts w:asciiTheme="majorBidi" w:hAnsiTheme="majorBidi" w:cstheme="majorBidi"/>
                <w:sz w:val="24"/>
                <w:szCs w:val="24"/>
              </w:rPr>
            </w:pPr>
            <w:r w:rsidRPr="000D54DE">
              <w:rPr>
                <w:rFonts w:asciiTheme="majorBidi" w:hAnsiTheme="majorBidi" w:cstheme="majorBidi"/>
                <w:sz w:val="24"/>
                <w:szCs w:val="24"/>
              </w:rPr>
              <w:t>Faculty Interviews</w:t>
            </w:r>
          </w:p>
          <w:p w:rsidR="009823E7" w:rsidRPr="000D54DE" w:rsidRDefault="009823E7" w:rsidP="000D54DE">
            <w:pPr>
              <w:rPr>
                <w:rFonts w:asciiTheme="majorBidi" w:hAnsiTheme="majorBidi" w:cstheme="majorBidi"/>
                <w:sz w:val="24"/>
                <w:szCs w:val="24"/>
              </w:rPr>
            </w:pPr>
            <w:r>
              <w:rPr>
                <w:rFonts w:asciiTheme="majorBidi" w:hAnsiTheme="majorBidi" w:cstheme="majorBidi"/>
                <w:sz w:val="24"/>
                <w:szCs w:val="24"/>
              </w:rPr>
              <w:t>Student Survey</w:t>
            </w:r>
          </w:p>
        </w:tc>
        <w:tc>
          <w:tcPr>
            <w:tcW w:w="3016" w:type="dxa"/>
          </w:tcPr>
          <w:p w:rsidR="009823E7" w:rsidRDefault="009823E7" w:rsidP="009823E7">
            <w:pPr>
              <w:pStyle w:val="ListParagraph"/>
              <w:numPr>
                <w:ilvl w:val="0"/>
                <w:numId w:val="7"/>
                <w:numberingChange w:id="53" w:author="Joseph Maxwell" w:date="2012-08-05T09:59:00Z" w:original=""/>
              </w:numPr>
              <w:rPr>
                <w:rFonts w:asciiTheme="majorBidi" w:hAnsiTheme="majorBidi" w:cstheme="majorBidi"/>
                <w:sz w:val="24"/>
                <w:szCs w:val="24"/>
              </w:rPr>
            </w:pPr>
            <w:proofErr w:type="gramStart"/>
            <w:r w:rsidRPr="009823E7">
              <w:rPr>
                <w:rFonts w:asciiTheme="majorBidi" w:hAnsiTheme="majorBidi" w:cstheme="majorBidi"/>
                <w:sz w:val="24"/>
                <w:szCs w:val="24"/>
              </w:rPr>
              <w:t>Student and faculty awareness of what consists an enhanced learning experience might impact the validity of the results.</w:t>
            </w:r>
            <w:proofErr w:type="gramEnd"/>
            <w:r w:rsidR="004F1121">
              <w:rPr>
                <w:rFonts w:asciiTheme="majorBidi" w:hAnsiTheme="majorBidi" w:cstheme="majorBidi"/>
                <w:sz w:val="24"/>
                <w:szCs w:val="24"/>
              </w:rPr>
              <w:t xml:space="preserve"> </w:t>
            </w:r>
          </w:p>
          <w:p w:rsidR="009823E7" w:rsidRDefault="009823E7" w:rsidP="009823E7">
            <w:pPr>
              <w:pStyle w:val="ListParagraph"/>
              <w:ind w:left="360"/>
              <w:rPr>
                <w:rFonts w:asciiTheme="majorBidi" w:hAnsiTheme="majorBidi" w:cstheme="majorBidi"/>
                <w:sz w:val="24"/>
                <w:szCs w:val="24"/>
              </w:rPr>
            </w:pPr>
          </w:p>
          <w:p w:rsidR="004B5A65" w:rsidRDefault="004B5A65" w:rsidP="009823E7">
            <w:pPr>
              <w:pStyle w:val="ListParagraph"/>
              <w:ind w:left="360"/>
              <w:rPr>
                <w:rFonts w:asciiTheme="majorBidi" w:hAnsiTheme="majorBidi" w:cstheme="majorBidi"/>
                <w:sz w:val="24"/>
                <w:szCs w:val="24"/>
              </w:rPr>
            </w:pPr>
          </w:p>
          <w:p w:rsidR="004B5A65" w:rsidRDefault="004B5A65" w:rsidP="009823E7">
            <w:pPr>
              <w:pStyle w:val="ListParagraph"/>
              <w:ind w:left="360"/>
              <w:rPr>
                <w:rFonts w:asciiTheme="majorBidi" w:hAnsiTheme="majorBidi" w:cstheme="majorBidi"/>
                <w:sz w:val="24"/>
                <w:szCs w:val="24"/>
              </w:rPr>
            </w:pPr>
          </w:p>
          <w:p w:rsidR="009823E7" w:rsidRPr="00210FB5" w:rsidRDefault="009823E7" w:rsidP="00210FB5">
            <w:pPr>
              <w:pStyle w:val="ListParagraph"/>
              <w:numPr>
                <w:ilvl w:val="0"/>
                <w:numId w:val="7"/>
                <w:numberingChange w:id="54" w:author="Joseph Maxwell" w:date="2012-08-05T09:59:00Z" w:original=""/>
              </w:numPr>
              <w:rPr>
                <w:rFonts w:asciiTheme="majorBidi" w:hAnsiTheme="majorBidi" w:cstheme="majorBidi"/>
                <w:sz w:val="24"/>
                <w:szCs w:val="24"/>
              </w:rPr>
            </w:pPr>
            <w:r>
              <w:rPr>
                <w:rFonts w:asciiTheme="majorBidi" w:hAnsiTheme="majorBidi" w:cstheme="majorBidi"/>
                <w:sz w:val="24"/>
                <w:szCs w:val="24"/>
              </w:rPr>
              <w:t xml:space="preserve">Contradictory perceptions of the value of social media tools in education as reported by faculty and students. </w:t>
            </w:r>
            <w:ins w:id="55" w:author="Joseph Maxwell" w:date="2012-08-05T04:51:00Z">
              <w:r w:rsidR="0020684D">
                <w:rPr>
                  <w:rFonts w:asciiTheme="majorBidi" w:hAnsiTheme="majorBidi" w:cstheme="majorBidi"/>
                  <w:sz w:val="24"/>
                  <w:szCs w:val="24"/>
                </w:rPr>
                <w:t xml:space="preserve">I'm not sure how this is a </w:t>
              </w:r>
              <w:r w:rsidR="0020684D">
                <w:rPr>
                  <w:rFonts w:asciiTheme="majorBidi" w:hAnsiTheme="majorBidi" w:cstheme="majorBidi"/>
                  <w:i/>
                  <w:sz w:val="24"/>
                  <w:szCs w:val="24"/>
                </w:rPr>
                <w:t>validity</w:t>
              </w:r>
              <w:r w:rsidR="0020684D">
                <w:rPr>
                  <w:rFonts w:asciiTheme="majorBidi" w:hAnsiTheme="majorBidi" w:cstheme="majorBidi"/>
                  <w:sz w:val="24"/>
                  <w:szCs w:val="24"/>
                </w:rPr>
                <w:t xml:space="preserve"> threat.</w:t>
              </w:r>
            </w:ins>
            <w:ins w:id="56" w:author="Joseph Maxwell" w:date="2012-08-05T04:52:00Z">
              <w:r w:rsidR="0020684D">
                <w:rPr>
                  <w:rFonts w:asciiTheme="majorBidi" w:hAnsiTheme="majorBidi" w:cstheme="majorBidi"/>
                  <w:sz w:val="24"/>
                  <w:szCs w:val="24"/>
                </w:rPr>
                <w:t xml:space="preserve"> It may simply be true</w:t>
              </w:r>
            </w:ins>
            <w:ins w:id="57" w:author="Joseph Maxwell" w:date="2012-08-05T05:22:00Z">
              <w:r w:rsidR="005F55E1">
                <w:rPr>
                  <w:rFonts w:asciiTheme="majorBidi" w:hAnsiTheme="majorBidi" w:cstheme="majorBidi"/>
                  <w:sz w:val="24"/>
                  <w:szCs w:val="24"/>
                </w:rPr>
                <w:t xml:space="preserve">; diversity is real (Maxwell, </w:t>
              </w:r>
              <w:r w:rsidR="005F55E1" w:rsidRPr="005F55E1">
                <w:rPr>
                  <w:rFonts w:asciiTheme="majorBidi" w:hAnsiTheme="majorBidi" w:cstheme="majorBidi"/>
                  <w:i/>
                  <w:sz w:val="24"/>
                  <w:szCs w:val="24"/>
                </w:rPr>
                <w:t>A Realist Approach</w:t>
              </w:r>
              <w:r w:rsidR="005F55E1">
                <w:rPr>
                  <w:rFonts w:asciiTheme="majorBidi" w:hAnsiTheme="majorBidi" w:cstheme="majorBidi"/>
                  <w:i/>
                  <w:sz w:val="24"/>
                  <w:szCs w:val="24"/>
                </w:rPr>
                <w:t xml:space="preserve"> . . </w:t>
              </w:r>
              <w:proofErr w:type="gramStart"/>
              <w:r w:rsidR="005F55E1">
                <w:rPr>
                  <w:rFonts w:asciiTheme="majorBidi" w:hAnsiTheme="majorBidi" w:cstheme="majorBidi"/>
                  <w:i/>
                  <w:sz w:val="24"/>
                  <w:szCs w:val="24"/>
                </w:rPr>
                <w:t>.</w:t>
              </w:r>
            </w:ins>
            <w:ins w:id="58" w:author="Joseph Maxwell" w:date="2012-08-05T05:25:00Z">
              <w:r w:rsidR="00210FB5">
                <w:rPr>
                  <w:rFonts w:asciiTheme="majorBidi" w:hAnsiTheme="majorBidi" w:cstheme="majorBidi"/>
                  <w:sz w:val="24"/>
                  <w:szCs w:val="24"/>
                </w:rPr>
                <w:t xml:space="preserve"> )</w:t>
              </w:r>
            </w:ins>
            <w:proofErr w:type="gramEnd"/>
          </w:p>
        </w:tc>
        <w:tc>
          <w:tcPr>
            <w:tcW w:w="3569" w:type="dxa"/>
          </w:tcPr>
          <w:p w:rsidR="009823E7" w:rsidRDefault="009823E7" w:rsidP="009823E7">
            <w:pPr>
              <w:pStyle w:val="ListParagraph"/>
              <w:numPr>
                <w:ilvl w:val="0"/>
                <w:numId w:val="6"/>
                <w:numberingChange w:id="59" w:author="Joseph Maxwell" w:date="2012-08-05T09:59:00Z" w:original=""/>
              </w:numPr>
              <w:rPr>
                <w:rFonts w:asciiTheme="majorBidi" w:hAnsiTheme="majorBidi" w:cstheme="majorBidi"/>
                <w:sz w:val="24"/>
                <w:szCs w:val="24"/>
              </w:rPr>
            </w:pPr>
            <w:r>
              <w:rPr>
                <w:rFonts w:asciiTheme="majorBidi" w:hAnsiTheme="majorBidi" w:cstheme="majorBidi"/>
                <w:sz w:val="24"/>
                <w:szCs w:val="24"/>
              </w:rPr>
              <w:t>Comparing faculty and students’ experience with a course that involves social media activities to courses that don’t engage students in social media activities might assist the participants in comparing their experiences in both types of courses.</w:t>
            </w:r>
          </w:p>
          <w:p w:rsidR="009823E7" w:rsidRDefault="009823E7" w:rsidP="009823E7">
            <w:pPr>
              <w:pStyle w:val="ListParagraph"/>
              <w:numPr>
                <w:ilvl w:val="0"/>
                <w:numId w:val="6"/>
                <w:numberingChange w:id="60" w:author="Joseph Maxwell" w:date="2012-08-05T09:59:00Z" w:original=""/>
              </w:numPr>
              <w:rPr>
                <w:rFonts w:asciiTheme="majorBidi" w:hAnsiTheme="majorBidi" w:cstheme="majorBidi"/>
                <w:sz w:val="24"/>
                <w:szCs w:val="24"/>
              </w:rPr>
            </w:pPr>
            <w:r>
              <w:rPr>
                <w:rFonts w:asciiTheme="majorBidi" w:hAnsiTheme="majorBidi" w:cstheme="majorBidi"/>
                <w:sz w:val="24"/>
                <w:szCs w:val="24"/>
              </w:rPr>
              <w:t xml:space="preserve">If </w:t>
            </w:r>
            <w:r w:rsidR="004B5A65">
              <w:rPr>
                <w:rFonts w:asciiTheme="majorBidi" w:hAnsiTheme="majorBidi" w:cstheme="majorBidi"/>
                <w:sz w:val="24"/>
                <w:szCs w:val="24"/>
              </w:rPr>
              <w:t xml:space="preserve">a significant number of </w:t>
            </w:r>
            <w:r>
              <w:rPr>
                <w:rFonts w:asciiTheme="majorBidi" w:hAnsiTheme="majorBidi" w:cstheme="majorBidi"/>
                <w:sz w:val="24"/>
                <w:szCs w:val="24"/>
              </w:rPr>
              <w:t xml:space="preserve">students report that social media learning activities have value in them and faculty don’t or vice versa, I will follow up with interviews and focus groups to understand this discrepancy. </w:t>
            </w:r>
            <w:ins w:id="61" w:author="Joseph Maxwell" w:date="2012-08-05T04:52:00Z">
              <w:r w:rsidR="0020684D" w:rsidRPr="0020684D">
                <w:rPr>
                  <w:rFonts w:asciiTheme="majorBidi" w:hAnsiTheme="majorBidi" w:cstheme="majorBidi"/>
                  <w:sz w:val="24"/>
                  <w:szCs w:val="24"/>
                </w:rPr>
                <w:sym w:font="Wingdings" w:char="F04A"/>
              </w:r>
            </w:ins>
          </w:p>
          <w:p w:rsidR="009823E7" w:rsidRPr="009823E7" w:rsidRDefault="009823E7" w:rsidP="009823E7">
            <w:pPr>
              <w:rPr>
                <w:rFonts w:asciiTheme="majorBidi" w:hAnsiTheme="majorBidi" w:cstheme="majorBidi"/>
                <w:sz w:val="24"/>
                <w:szCs w:val="24"/>
              </w:rPr>
            </w:pPr>
          </w:p>
        </w:tc>
      </w:tr>
      <w:tr w:rsidR="009823E7">
        <w:tc>
          <w:tcPr>
            <w:tcW w:w="2343" w:type="dxa"/>
          </w:tcPr>
          <w:p w:rsidR="009823E7" w:rsidRPr="0096527E" w:rsidRDefault="009823E7" w:rsidP="000D54DE">
            <w:pPr>
              <w:rPr>
                <w:rFonts w:asciiTheme="majorBidi" w:hAnsiTheme="majorBidi" w:cstheme="majorBidi"/>
                <w:b/>
                <w:bCs/>
                <w:sz w:val="24"/>
                <w:szCs w:val="24"/>
              </w:rPr>
            </w:pPr>
            <w:r w:rsidRPr="0096527E">
              <w:rPr>
                <w:rFonts w:asciiTheme="majorBidi" w:hAnsiTheme="majorBidi" w:cstheme="majorBidi"/>
                <w:b/>
                <w:bCs/>
                <w:sz w:val="24"/>
                <w:szCs w:val="24"/>
              </w:rPr>
              <w:t>RQ5: What learning activities that faculty assign through social media enhance student learning the most?</w:t>
            </w:r>
          </w:p>
          <w:p w:rsidR="009823E7" w:rsidRPr="00374CB1" w:rsidRDefault="00374CB1" w:rsidP="00701F95">
            <w:pPr>
              <w:rPr>
                <w:rFonts w:asciiTheme="majorBidi" w:hAnsiTheme="majorBidi" w:cstheme="majorBidi"/>
                <w:bCs/>
                <w:sz w:val="24"/>
                <w:szCs w:val="24"/>
              </w:rPr>
            </w:pPr>
            <w:ins w:id="62" w:author="Joseph Maxwell" w:date="2012-08-05T05:04:00Z">
              <w:r w:rsidRPr="00374CB1">
                <w:rPr>
                  <w:rFonts w:asciiTheme="majorBidi" w:hAnsiTheme="majorBidi" w:cstheme="majorBidi"/>
                  <w:bCs/>
                  <w:sz w:val="24"/>
                  <w:szCs w:val="24"/>
                </w:rPr>
                <w:t xml:space="preserve">What learning activities that faculty assign through social media </w:t>
              </w:r>
              <w:r>
                <w:rPr>
                  <w:rFonts w:asciiTheme="majorBidi" w:hAnsiTheme="majorBidi" w:cstheme="majorBidi"/>
                  <w:bCs/>
                  <w:sz w:val="24"/>
                  <w:szCs w:val="24"/>
                </w:rPr>
                <w:t xml:space="preserve">are </w:t>
              </w:r>
              <w:r w:rsidRPr="00701F95">
                <w:rPr>
                  <w:rFonts w:asciiTheme="majorBidi" w:hAnsiTheme="majorBidi" w:cstheme="majorBidi"/>
                  <w:bCs/>
                  <w:i/>
                  <w:sz w:val="24"/>
                  <w:szCs w:val="24"/>
                </w:rPr>
                <w:t>perceived to</w:t>
              </w:r>
              <w:r>
                <w:rPr>
                  <w:rFonts w:asciiTheme="majorBidi" w:hAnsiTheme="majorBidi" w:cstheme="majorBidi"/>
                  <w:bCs/>
                  <w:sz w:val="24"/>
                  <w:szCs w:val="24"/>
                </w:rPr>
                <w:t xml:space="preserve"> </w:t>
              </w:r>
              <w:r w:rsidRPr="00374CB1">
                <w:rPr>
                  <w:rFonts w:asciiTheme="majorBidi" w:hAnsiTheme="majorBidi" w:cstheme="majorBidi"/>
                  <w:bCs/>
                  <w:sz w:val="24"/>
                  <w:szCs w:val="24"/>
                </w:rPr>
                <w:t>enhance student learning the most?</w:t>
              </w:r>
            </w:ins>
            <w:ins w:id="63" w:author="Joseph Maxwell" w:date="2012-08-05T09:56:00Z">
              <w:r w:rsidR="00701F95">
                <w:rPr>
                  <w:rFonts w:asciiTheme="majorBidi" w:hAnsiTheme="majorBidi" w:cstheme="majorBidi"/>
                  <w:bCs/>
                  <w:sz w:val="24"/>
                  <w:szCs w:val="24"/>
                </w:rPr>
                <w:t xml:space="preserve"> How do they believe that these media enhance </w:t>
              </w:r>
            </w:ins>
            <w:ins w:id="64" w:author="Joseph Maxwell" w:date="2012-08-05T09:57:00Z">
              <w:r w:rsidR="00701F95">
                <w:rPr>
                  <w:rFonts w:asciiTheme="majorBidi" w:hAnsiTheme="majorBidi" w:cstheme="majorBidi"/>
                  <w:bCs/>
                  <w:sz w:val="24"/>
                  <w:szCs w:val="24"/>
                </w:rPr>
                <w:t>student learning?</w:t>
              </w:r>
            </w:ins>
          </w:p>
        </w:tc>
        <w:tc>
          <w:tcPr>
            <w:tcW w:w="2092" w:type="dxa"/>
          </w:tcPr>
          <w:p w:rsidR="009823E7" w:rsidRDefault="009823E7">
            <w:pPr>
              <w:rPr>
                <w:rFonts w:asciiTheme="majorBidi" w:hAnsiTheme="majorBidi" w:cstheme="majorBidi"/>
                <w:sz w:val="24"/>
                <w:szCs w:val="24"/>
              </w:rPr>
            </w:pPr>
            <w:r>
              <w:rPr>
                <w:rFonts w:asciiTheme="majorBidi" w:hAnsiTheme="majorBidi" w:cstheme="majorBidi"/>
                <w:sz w:val="24"/>
                <w:szCs w:val="24"/>
              </w:rPr>
              <w:t>Student Survey</w:t>
            </w:r>
          </w:p>
          <w:p w:rsidR="009823E7" w:rsidRPr="000D54DE" w:rsidRDefault="009823E7">
            <w:pPr>
              <w:rPr>
                <w:rFonts w:asciiTheme="majorBidi" w:hAnsiTheme="majorBidi" w:cstheme="majorBidi"/>
                <w:sz w:val="24"/>
                <w:szCs w:val="24"/>
              </w:rPr>
            </w:pPr>
            <w:r>
              <w:rPr>
                <w:rFonts w:asciiTheme="majorBidi" w:hAnsiTheme="majorBidi" w:cstheme="majorBidi"/>
                <w:sz w:val="24"/>
                <w:szCs w:val="24"/>
              </w:rPr>
              <w:t>Faculty Survey</w:t>
            </w:r>
          </w:p>
        </w:tc>
        <w:tc>
          <w:tcPr>
            <w:tcW w:w="3016" w:type="dxa"/>
          </w:tcPr>
          <w:p w:rsidR="009823E7" w:rsidRDefault="004B5A65" w:rsidP="004B5A65">
            <w:pPr>
              <w:pStyle w:val="ListParagraph"/>
              <w:numPr>
                <w:ilvl w:val="0"/>
                <w:numId w:val="9"/>
                <w:numberingChange w:id="65" w:author="Joseph Maxwell" w:date="2012-08-05T09:59:00Z" w:original=""/>
              </w:numPr>
              <w:rPr>
                <w:rFonts w:asciiTheme="majorBidi" w:hAnsiTheme="majorBidi" w:cstheme="majorBidi"/>
                <w:sz w:val="24"/>
                <w:szCs w:val="24"/>
              </w:rPr>
            </w:pPr>
            <w:r>
              <w:rPr>
                <w:rFonts w:asciiTheme="majorBidi" w:hAnsiTheme="majorBidi" w:cstheme="majorBidi"/>
                <w:sz w:val="24"/>
                <w:szCs w:val="24"/>
              </w:rPr>
              <w:t xml:space="preserve">Faculty and students might rate learning activities that enhance their learning differently which might lead to discrepancy in the findings. </w:t>
            </w:r>
          </w:p>
          <w:p w:rsidR="004B5A65" w:rsidRPr="004B5A65" w:rsidRDefault="004B5A65" w:rsidP="004B5A65">
            <w:pPr>
              <w:pStyle w:val="ListParagraph"/>
              <w:numPr>
                <w:ilvl w:val="0"/>
                <w:numId w:val="9"/>
                <w:numberingChange w:id="66" w:author="Joseph Maxwell" w:date="2012-08-05T09:59:00Z" w:original=""/>
              </w:numPr>
              <w:rPr>
                <w:rFonts w:asciiTheme="majorBidi" w:hAnsiTheme="majorBidi" w:cstheme="majorBidi"/>
                <w:sz w:val="24"/>
                <w:szCs w:val="24"/>
              </w:rPr>
            </w:pPr>
            <w:r>
              <w:rPr>
                <w:rFonts w:asciiTheme="majorBidi" w:hAnsiTheme="majorBidi" w:cstheme="majorBidi"/>
                <w:sz w:val="24"/>
                <w:szCs w:val="24"/>
              </w:rPr>
              <w:t xml:space="preserve">Participants’ bias might affect the validity of the data in case the students dislike their professor or want to impress them by saying good things about them. </w:t>
            </w:r>
          </w:p>
        </w:tc>
        <w:tc>
          <w:tcPr>
            <w:tcW w:w="3569" w:type="dxa"/>
          </w:tcPr>
          <w:p w:rsidR="009823E7" w:rsidRDefault="009823E7" w:rsidP="004B5A65">
            <w:pPr>
              <w:pStyle w:val="ListParagraph"/>
              <w:numPr>
                <w:ilvl w:val="0"/>
                <w:numId w:val="9"/>
                <w:numberingChange w:id="67" w:author="Joseph Maxwell" w:date="2012-08-05T09:59:00Z" w:original=""/>
              </w:numPr>
              <w:rPr>
                <w:rFonts w:asciiTheme="majorBidi" w:hAnsiTheme="majorBidi" w:cstheme="majorBidi"/>
                <w:sz w:val="24"/>
                <w:szCs w:val="24"/>
              </w:rPr>
            </w:pPr>
            <w:r w:rsidRPr="004B5A65">
              <w:rPr>
                <w:rFonts w:asciiTheme="majorBidi" w:hAnsiTheme="majorBidi" w:cstheme="majorBidi"/>
                <w:sz w:val="24"/>
                <w:szCs w:val="24"/>
              </w:rPr>
              <w:t>Triangulation</w:t>
            </w:r>
            <w:r w:rsidR="004B5A65">
              <w:rPr>
                <w:rFonts w:asciiTheme="majorBidi" w:hAnsiTheme="majorBidi" w:cstheme="majorBidi"/>
                <w:sz w:val="24"/>
                <w:szCs w:val="24"/>
              </w:rPr>
              <w:t xml:space="preserve"> of data collected from faculty survey, student survey and faculty interviews will help in answering whether social media activities enhance learning.</w:t>
            </w:r>
            <w:ins w:id="68" w:author="Joseph Maxwell" w:date="2012-08-05T08:51:00Z">
              <w:r w:rsidR="00AB6EFF">
                <w:rPr>
                  <w:rFonts w:asciiTheme="majorBidi" w:hAnsiTheme="majorBidi" w:cstheme="majorBidi"/>
                  <w:sz w:val="24"/>
                  <w:szCs w:val="24"/>
                </w:rPr>
                <w:t xml:space="preserve"> I'm not sure how it will do this</w:t>
              </w:r>
            </w:ins>
            <w:ins w:id="69" w:author="Joseph Maxwell" w:date="2012-08-05T08:53:00Z">
              <w:r w:rsidR="00C80484">
                <w:rPr>
                  <w:rFonts w:asciiTheme="majorBidi" w:hAnsiTheme="majorBidi" w:cstheme="majorBidi"/>
                  <w:sz w:val="24"/>
                  <w:szCs w:val="24"/>
                </w:rPr>
                <w:t>; none of these directly assess learning</w:t>
              </w:r>
            </w:ins>
            <w:ins w:id="70" w:author="Joseph Maxwell" w:date="2012-08-05T08:54:00Z">
              <w:r w:rsidR="00C80484">
                <w:rPr>
                  <w:rFonts w:asciiTheme="majorBidi" w:hAnsiTheme="majorBidi" w:cstheme="majorBidi"/>
                  <w:sz w:val="24"/>
                  <w:szCs w:val="24"/>
                </w:rPr>
                <w:t xml:space="preserve">, only participants' </w:t>
              </w:r>
              <w:r w:rsidR="00C80484">
                <w:rPr>
                  <w:rFonts w:asciiTheme="majorBidi" w:hAnsiTheme="majorBidi" w:cstheme="majorBidi"/>
                  <w:i/>
                  <w:sz w:val="24"/>
                  <w:szCs w:val="24"/>
                </w:rPr>
                <w:t>perception</w:t>
              </w:r>
              <w:r w:rsidR="00C80484">
                <w:rPr>
                  <w:rFonts w:asciiTheme="majorBidi" w:hAnsiTheme="majorBidi" w:cstheme="majorBidi"/>
                  <w:sz w:val="24"/>
                  <w:szCs w:val="24"/>
                </w:rPr>
                <w:t xml:space="preserve"> of learning</w:t>
              </w:r>
            </w:ins>
            <w:ins w:id="71" w:author="Joseph Maxwell" w:date="2012-08-05T08:51:00Z">
              <w:r w:rsidR="00AB6EFF">
                <w:rPr>
                  <w:rFonts w:asciiTheme="majorBidi" w:hAnsiTheme="majorBidi" w:cstheme="majorBidi"/>
                  <w:sz w:val="24"/>
                  <w:szCs w:val="24"/>
                </w:rPr>
                <w:t xml:space="preserve">. See the discussion of triangulation in </w:t>
              </w:r>
              <w:r w:rsidR="00C80484">
                <w:rPr>
                  <w:rFonts w:asciiTheme="majorBidi" w:hAnsiTheme="majorBidi" w:cstheme="majorBidi"/>
                  <w:sz w:val="24"/>
                  <w:szCs w:val="24"/>
                </w:rPr>
                <w:t>the third edition of my Design book, p. 128.</w:t>
              </w:r>
            </w:ins>
          </w:p>
          <w:p w:rsidR="004B5A65" w:rsidRDefault="004B5A65" w:rsidP="004B5A65">
            <w:pPr>
              <w:rPr>
                <w:rFonts w:asciiTheme="majorBidi" w:hAnsiTheme="majorBidi" w:cstheme="majorBidi"/>
                <w:sz w:val="24"/>
                <w:szCs w:val="24"/>
              </w:rPr>
            </w:pPr>
          </w:p>
          <w:p w:rsidR="004B5A65" w:rsidRPr="0096527E" w:rsidRDefault="004B5A65" w:rsidP="005226FC">
            <w:pPr>
              <w:pStyle w:val="ListParagraph"/>
              <w:numPr>
                <w:ilvl w:val="0"/>
                <w:numId w:val="9"/>
                <w:numberingChange w:id="72" w:author="Joseph Maxwell" w:date="2012-08-05T09:59:00Z" w:original=""/>
              </w:numPr>
              <w:rPr>
                <w:rFonts w:asciiTheme="majorBidi" w:hAnsiTheme="majorBidi" w:cstheme="majorBidi"/>
                <w:sz w:val="24"/>
                <w:szCs w:val="24"/>
              </w:rPr>
            </w:pPr>
            <w:r>
              <w:rPr>
                <w:rFonts w:asciiTheme="majorBidi" w:hAnsiTheme="majorBidi" w:cstheme="majorBidi"/>
                <w:sz w:val="24"/>
                <w:szCs w:val="24"/>
              </w:rPr>
              <w:t>Ensuring anonymity to the students might make them more honest in reporting about their experiences although students who dislike their professors might consist a validity threat to the findings</w:t>
            </w:r>
            <w:ins w:id="73" w:author="Joseph Maxwell" w:date="2012-08-05T08:56:00Z">
              <w:r w:rsidR="005226FC">
                <w:rPr>
                  <w:rFonts w:asciiTheme="majorBidi" w:hAnsiTheme="majorBidi" w:cstheme="majorBidi"/>
                  <w:sz w:val="24"/>
                  <w:szCs w:val="24"/>
                </w:rPr>
                <w:t xml:space="preserve"> true, but you can get assess this by questions in the survey</w:t>
              </w:r>
            </w:ins>
            <w:ins w:id="74" w:author="Joseph Maxwell" w:date="2012-08-05T08:57:00Z">
              <w:r w:rsidR="005226FC">
                <w:rPr>
                  <w:rFonts w:asciiTheme="majorBidi" w:hAnsiTheme="majorBidi" w:cstheme="majorBidi"/>
                  <w:sz w:val="24"/>
                  <w:szCs w:val="24"/>
                </w:rPr>
                <w:t>, and also through interviews</w:t>
              </w:r>
            </w:ins>
            <w:r>
              <w:rPr>
                <w:rFonts w:asciiTheme="majorBidi" w:hAnsiTheme="majorBidi" w:cstheme="majorBidi"/>
                <w:sz w:val="24"/>
                <w:szCs w:val="24"/>
              </w:rPr>
              <w:t>, b</w:t>
            </w:r>
            <w:r w:rsidR="0096527E">
              <w:rPr>
                <w:rFonts w:asciiTheme="majorBidi" w:hAnsiTheme="majorBidi" w:cstheme="majorBidi"/>
                <w:sz w:val="24"/>
                <w:szCs w:val="24"/>
              </w:rPr>
              <w:t xml:space="preserve">ut they also might be very few and might not affect the overall findings. </w:t>
            </w:r>
          </w:p>
        </w:tc>
      </w:tr>
    </w:tbl>
    <w:p w:rsidR="009E3898" w:rsidRDefault="009E3898"/>
    <w:p w:rsidR="00EA42D5" w:rsidRDefault="00EA42D5">
      <w:pPr>
        <w:rPr>
          <w:rFonts w:asciiTheme="majorBidi" w:hAnsiTheme="majorBidi" w:cstheme="majorBidi"/>
          <w:b/>
          <w:bCs/>
          <w:sz w:val="24"/>
          <w:szCs w:val="24"/>
        </w:rPr>
      </w:pPr>
      <w:r w:rsidRPr="00EA42D5">
        <w:rPr>
          <w:rFonts w:asciiTheme="majorBidi" w:hAnsiTheme="majorBidi" w:cstheme="majorBidi"/>
          <w:b/>
          <w:bCs/>
          <w:sz w:val="24"/>
          <w:szCs w:val="24"/>
        </w:rPr>
        <w:t>Memo</w:t>
      </w:r>
    </w:p>
    <w:p w:rsidR="00EA42D5" w:rsidRPr="005701CE" w:rsidRDefault="00EA42D5" w:rsidP="007931DA">
      <w:pPr>
        <w:spacing w:line="480" w:lineRule="auto"/>
        <w:ind w:firstLine="720"/>
        <w:rPr>
          <w:rFonts w:asciiTheme="majorBidi" w:hAnsiTheme="majorBidi" w:cstheme="majorBidi"/>
          <w:sz w:val="24"/>
          <w:szCs w:val="24"/>
        </w:rPr>
      </w:pPr>
      <w:r>
        <w:rPr>
          <w:rFonts w:asciiTheme="majorBidi" w:hAnsiTheme="majorBidi" w:cstheme="majorBidi"/>
          <w:sz w:val="24"/>
          <w:szCs w:val="24"/>
        </w:rPr>
        <w:t>This assign</w:t>
      </w:r>
      <w:r w:rsidR="00AB6D36">
        <w:rPr>
          <w:rFonts w:asciiTheme="majorBidi" w:hAnsiTheme="majorBidi" w:cstheme="majorBidi"/>
          <w:sz w:val="24"/>
          <w:szCs w:val="24"/>
        </w:rPr>
        <w:t xml:space="preserve">ment has been a reflection </w:t>
      </w:r>
      <w:r w:rsidR="004F1121">
        <w:rPr>
          <w:rFonts w:asciiTheme="majorBidi" w:hAnsiTheme="majorBidi" w:cstheme="majorBidi"/>
          <w:sz w:val="24"/>
          <w:szCs w:val="24"/>
        </w:rPr>
        <w:t xml:space="preserve">exercise </w:t>
      </w:r>
      <w:bookmarkStart w:id="75" w:name="_GoBack"/>
      <w:bookmarkEnd w:id="75"/>
      <w:r w:rsidR="00AB6D36">
        <w:rPr>
          <w:rFonts w:asciiTheme="majorBidi" w:hAnsiTheme="majorBidi" w:cstheme="majorBidi"/>
          <w:sz w:val="24"/>
          <w:szCs w:val="24"/>
        </w:rPr>
        <w:t xml:space="preserve">on the overall design of my pilot study because I felt that validity is central to the whole process as explained in Maxwell’s (2013), </w:t>
      </w:r>
      <w:r w:rsidR="00AB6D36" w:rsidRPr="00AB6D36">
        <w:rPr>
          <w:rFonts w:asciiTheme="majorBidi" w:hAnsiTheme="majorBidi" w:cstheme="majorBidi"/>
          <w:i/>
          <w:iCs/>
          <w:sz w:val="24"/>
          <w:szCs w:val="24"/>
        </w:rPr>
        <w:t>Qualitative research design: an interactive approach.</w:t>
      </w:r>
      <w:r w:rsidR="00AB6D36">
        <w:rPr>
          <w:rFonts w:asciiTheme="majorBidi" w:hAnsiTheme="majorBidi" w:cstheme="majorBidi"/>
          <w:sz w:val="24"/>
          <w:szCs w:val="24"/>
        </w:rPr>
        <w:t xml:space="preserve"> </w:t>
      </w:r>
      <w:r>
        <w:rPr>
          <w:rFonts w:asciiTheme="majorBidi" w:hAnsiTheme="majorBidi" w:cstheme="majorBidi"/>
          <w:sz w:val="24"/>
          <w:szCs w:val="24"/>
        </w:rPr>
        <w:t xml:space="preserve"> </w:t>
      </w:r>
      <w:r w:rsidR="00AB6D36">
        <w:rPr>
          <w:rFonts w:asciiTheme="majorBidi" w:hAnsiTheme="majorBidi" w:cstheme="majorBidi"/>
          <w:sz w:val="24"/>
          <w:szCs w:val="24"/>
        </w:rPr>
        <w:t xml:space="preserve">It impacts the whole data collection methods as well as data analysis. </w:t>
      </w:r>
      <w:ins w:id="76" w:author="Joseph Maxwell" w:date="2012-08-05T05:05:00Z">
        <w:r w:rsidR="00374CB1" w:rsidRPr="00374CB1">
          <w:rPr>
            <w:rFonts w:asciiTheme="majorBidi" w:hAnsiTheme="majorBidi" w:cstheme="majorBidi"/>
            <w:sz w:val="24"/>
            <w:szCs w:val="24"/>
          </w:rPr>
          <w:sym w:font="Wingdings" w:char="F04A"/>
        </w:r>
        <w:r w:rsidR="00374CB1">
          <w:rPr>
            <w:rFonts w:asciiTheme="majorBidi" w:hAnsiTheme="majorBidi" w:cstheme="majorBidi"/>
            <w:sz w:val="24"/>
            <w:szCs w:val="24"/>
          </w:rPr>
          <w:t xml:space="preserve"> </w:t>
        </w:r>
      </w:ins>
      <w:r w:rsidR="00CD0FB9">
        <w:rPr>
          <w:rFonts w:asciiTheme="majorBidi" w:hAnsiTheme="majorBidi" w:cstheme="majorBidi"/>
          <w:sz w:val="24"/>
          <w:szCs w:val="24"/>
        </w:rPr>
        <w:t>I thought that validity could be dealt with after finishing the data collection and analysis, but I realized through the course reading and according to Maxwell (2013) that it “</w:t>
      </w:r>
      <w:r w:rsidR="00CD0FB9" w:rsidRPr="00CD0FB9">
        <w:rPr>
          <w:rFonts w:asciiTheme="majorBidi" w:hAnsiTheme="majorBidi" w:cstheme="majorBidi"/>
          <w:sz w:val="24"/>
          <w:szCs w:val="24"/>
        </w:rPr>
        <w:t>consists of your conceptualization</w:t>
      </w:r>
      <w:r w:rsidR="00CD0FB9">
        <w:rPr>
          <w:rFonts w:asciiTheme="majorBidi" w:hAnsiTheme="majorBidi" w:cstheme="majorBidi"/>
          <w:sz w:val="24"/>
          <w:szCs w:val="24"/>
        </w:rPr>
        <w:t xml:space="preserve"> </w:t>
      </w:r>
      <w:r w:rsidR="00CD0FB9" w:rsidRPr="00CD0FB9">
        <w:rPr>
          <w:rFonts w:asciiTheme="majorBidi" w:hAnsiTheme="majorBidi" w:cstheme="majorBidi"/>
          <w:sz w:val="24"/>
          <w:szCs w:val="24"/>
        </w:rPr>
        <w:t>of these threats and the strategies you use to discover if they are plausible in</w:t>
      </w:r>
      <w:r w:rsidR="00CD0FB9">
        <w:rPr>
          <w:rFonts w:asciiTheme="majorBidi" w:hAnsiTheme="majorBidi" w:cstheme="majorBidi"/>
          <w:sz w:val="24"/>
          <w:szCs w:val="24"/>
        </w:rPr>
        <w:t xml:space="preserve"> </w:t>
      </w:r>
      <w:r w:rsidR="00CD0FB9" w:rsidRPr="00CD0FB9">
        <w:rPr>
          <w:rFonts w:asciiTheme="majorBidi" w:hAnsiTheme="majorBidi" w:cstheme="majorBidi"/>
          <w:sz w:val="24"/>
          <w:szCs w:val="24"/>
        </w:rPr>
        <w:t>your actual research situation, and to deal with them if they are plausible</w:t>
      </w:r>
      <w:r w:rsidR="00CD0FB9">
        <w:rPr>
          <w:rFonts w:asciiTheme="majorBidi" w:hAnsiTheme="majorBidi" w:cstheme="majorBidi"/>
          <w:sz w:val="24"/>
          <w:szCs w:val="24"/>
        </w:rPr>
        <w:t>”</w:t>
      </w:r>
      <w:r w:rsidR="007931DA">
        <w:rPr>
          <w:rFonts w:asciiTheme="majorBidi" w:hAnsiTheme="majorBidi" w:cstheme="majorBidi"/>
          <w:sz w:val="24"/>
          <w:szCs w:val="24"/>
        </w:rPr>
        <w:t xml:space="preserve"> (p.123). </w:t>
      </w:r>
      <w:r w:rsidR="00CD0FB9">
        <w:rPr>
          <w:rFonts w:asciiTheme="majorBidi" w:hAnsiTheme="majorBidi" w:cstheme="majorBidi"/>
          <w:sz w:val="24"/>
          <w:szCs w:val="24"/>
        </w:rPr>
        <w:t>Therefore, it is a component of the research that should be thought of ahead of time because it could impact the whole study</w:t>
      </w:r>
      <w:r w:rsidR="00925B80">
        <w:rPr>
          <w:rFonts w:asciiTheme="majorBidi" w:hAnsiTheme="majorBidi" w:cstheme="majorBidi"/>
          <w:sz w:val="24"/>
          <w:szCs w:val="24"/>
        </w:rPr>
        <w:t xml:space="preserve"> methods and</w:t>
      </w:r>
      <w:r w:rsidR="00CD0FB9">
        <w:rPr>
          <w:rFonts w:asciiTheme="majorBidi" w:hAnsiTheme="majorBidi" w:cstheme="majorBidi"/>
          <w:sz w:val="24"/>
          <w:szCs w:val="24"/>
        </w:rPr>
        <w:t xml:space="preserve"> results. After all the study is meant to convince the readers of the findings</w:t>
      </w:r>
      <w:r w:rsidR="009348BD">
        <w:rPr>
          <w:rFonts w:asciiTheme="majorBidi" w:hAnsiTheme="majorBidi" w:cstheme="majorBidi"/>
          <w:sz w:val="24"/>
          <w:szCs w:val="24"/>
        </w:rPr>
        <w:t>;</w:t>
      </w:r>
      <w:r w:rsidR="00CD0FB9">
        <w:rPr>
          <w:rFonts w:asciiTheme="majorBidi" w:hAnsiTheme="majorBidi" w:cstheme="majorBidi"/>
          <w:sz w:val="24"/>
          <w:szCs w:val="24"/>
        </w:rPr>
        <w:t xml:space="preserve"> otherwise it would be invalid. </w:t>
      </w:r>
      <w:ins w:id="77" w:author="Joseph Maxwell" w:date="2012-08-05T05:07:00Z">
        <w:r w:rsidR="00297757">
          <w:rPr>
            <w:rFonts w:asciiTheme="majorBidi" w:hAnsiTheme="majorBidi" w:cstheme="majorBidi"/>
            <w:sz w:val="24"/>
            <w:szCs w:val="24"/>
          </w:rPr>
          <w:t>I would reverse this. The goal of the study is to produce valid results</w:t>
        </w:r>
      </w:ins>
      <w:ins w:id="78" w:author="Joseph Maxwell" w:date="2012-08-05T05:08:00Z">
        <w:r w:rsidR="00297757">
          <w:rPr>
            <w:rFonts w:asciiTheme="majorBidi" w:hAnsiTheme="majorBidi" w:cstheme="majorBidi"/>
            <w:sz w:val="24"/>
            <w:szCs w:val="24"/>
          </w:rPr>
          <w:t xml:space="preserve">; if the results aren't valid, they are less likely to </w:t>
        </w:r>
        <w:r w:rsidR="005701CE">
          <w:rPr>
            <w:rFonts w:asciiTheme="majorBidi" w:hAnsiTheme="majorBidi" w:cstheme="majorBidi"/>
            <w:sz w:val="24"/>
            <w:szCs w:val="24"/>
          </w:rPr>
          <w:t xml:space="preserve">persuade readers (and </w:t>
        </w:r>
      </w:ins>
      <w:ins w:id="79" w:author="Joseph Maxwell" w:date="2012-08-05T05:09:00Z">
        <w:r w:rsidR="005701CE">
          <w:rPr>
            <w:rFonts w:asciiTheme="majorBidi" w:hAnsiTheme="majorBidi" w:cstheme="majorBidi"/>
            <w:sz w:val="24"/>
            <w:szCs w:val="24"/>
          </w:rPr>
          <w:t xml:space="preserve">will be </w:t>
        </w:r>
      </w:ins>
      <w:ins w:id="80" w:author="Joseph Maxwell" w:date="2012-08-05T05:08:00Z">
        <w:r w:rsidR="005701CE">
          <w:rPr>
            <w:rFonts w:asciiTheme="majorBidi" w:hAnsiTheme="majorBidi" w:cstheme="majorBidi"/>
            <w:sz w:val="24"/>
            <w:szCs w:val="24"/>
          </w:rPr>
          <w:t xml:space="preserve">less useful to them if they </w:t>
        </w:r>
      </w:ins>
      <w:ins w:id="81" w:author="Joseph Maxwell" w:date="2012-08-05T05:09:00Z">
        <w:r w:rsidR="005701CE">
          <w:rPr>
            <w:rFonts w:asciiTheme="majorBidi" w:hAnsiTheme="majorBidi" w:cstheme="majorBidi"/>
            <w:i/>
            <w:sz w:val="24"/>
            <w:szCs w:val="24"/>
          </w:rPr>
          <w:t>are</w:t>
        </w:r>
        <w:r w:rsidR="005701CE">
          <w:rPr>
            <w:rFonts w:asciiTheme="majorBidi" w:hAnsiTheme="majorBidi" w:cstheme="majorBidi"/>
            <w:sz w:val="24"/>
            <w:szCs w:val="24"/>
          </w:rPr>
          <w:t xml:space="preserve"> persuaded).</w:t>
        </w:r>
      </w:ins>
    </w:p>
    <w:p w:rsidR="006E4164" w:rsidRDefault="00925B80" w:rsidP="006A2940">
      <w:pPr>
        <w:spacing w:line="480" w:lineRule="auto"/>
        <w:ind w:firstLine="720"/>
        <w:rPr>
          <w:rFonts w:asciiTheme="majorBidi" w:hAnsiTheme="majorBidi" w:cstheme="majorBidi"/>
          <w:sz w:val="24"/>
          <w:szCs w:val="24"/>
        </w:rPr>
      </w:pPr>
      <w:r>
        <w:rPr>
          <w:rFonts w:asciiTheme="majorBidi" w:hAnsiTheme="majorBidi" w:cstheme="majorBidi"/>
          <w:sz w:val="24"/>
          <w:szCs w:val="24"/>
        </w:rPr>
        <w:t>Possible</w:t>
      </w:r>
      <w:r w:rsidR="006A2940">
        <w:rPr>
          <w:rFonts w:asciiTheme="majorBidi" w:hAnsiTheme="majorBidi" w:cstheme="majorBidi"/>
          <w:sz w:val="24"/>
          <w:szCs w:val="24"/>
        </w:rPr>
        <w:t xml:space="preserve"> validity threats in my study are related to the sample size, generalizability, the participants’ awareness of the use of social media in education, the participants’ understanding of an enhanced learning experience, the contradicting views of participants, and the students’ bias in evaluating the course learning activities. </w:t>
      </w:r>
      <w:r w:rsidR="006C3934">
        <w:rPr>
          <w:rFonts w:asciiTheme="majorBidi" w:hAnsiTheme="majorBidi" w:cstheme="majorBidi"/>
          <w:sz w:val="24"/>
          <w:szCs w:val="24"/>
        </w:rPr>
        <w:t xml:space="preserve">I used Maxwell’s (2013) validity checklist in examining the validity threats in my study and using strategies that could minimize and eliminate these threats. </w:t>
      </w:r>
    </w:p>
    <w:p w:rsidR="006C3934" w:rsidRPr="004A12AA" w:rsidRDefault="00AD5D39" w:rsidP="006A294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For the sample size issue, I will follow Maxwell’s suggestion for intensive long-term involvement in the research </w:t>
      </w:r>
      <w:proofErr w:type="gramStart"/>
      <w:r>
        <w:rPr>
          <w:rFonts w:asciiTheme="majorBidi" w:hAnsiTheme="majorBidi" w:cstheme="majorBidi"/>
          <w:sz w:val="24"/>
          <w:szCs w:val="24"/>
        </w:rPr>
        <w:t>process which he adopts</w:t>
      </w:r>
      <w:proofErr w:type="gramEnd"/>
      <w:r>
        <w:rPr>
          <w:rFonts w:asciiTheme="majorBidi" w:hAnsiTheme="majorBidi" w:cstheme="majorBidi"/>
          <w:sz w:val="24"/>
          <w:szCs w:val="24"/>
        </w:rPr>
        <w:t xml:space="preserve"> from Becker and Geer (1957). </w:t>
      </w:r>
      <w:ins w:id="82" w:author="Joseph Maxwell" w:date="2012-08-05T05:29:00Z">
        <w:r w:rsidR="008D0C23">
          <w:rPr>
            <w:rFonts w:asciiTheme="majorBidi" w:hAnsiTheme="majorBidi" w:cstheme="majorBidi"/>
            <w:sz w:val="24"/>
            <w:szCs w:val="24"/>
          </w:rPr>
          <w:t xml:space="preserve">I don't see the connection. Sample size </w:t>
        </w:r>
      </w:ins>
      <w:ins w:id="83" w:author="Joseph Maxwell" w:date="2012-08-05T05:30:00Z">
        <w:r w:rsidR="008D0C23">
          <w:rPr>
            <w:rFonts w:asciiTheme="majorBidi" w:hAnsiTheme="majorBidi" w:cstheme="majorBidi"/>
            <w:sz w:val="24"/>
            <w:szCs w:val="24"/>
          </w:rPr>
          <w:t>(and representativeness</w:t>
        </w:r>
      </w:ins>
      <w:ins w:id="84" w:author="Joseph Maxwell" w:date="2012-08-05T08:36:00Z">
        <w:r w:rsidR="006353D6">
          <w:rPr>
            <w:rFonts w:asciiTheme="majorBidi" w:hAnsiTheme="majorBidi" w:cstheme="majorBidi"/>
            <w:sz w:val="24"/>
            <w:szCs w:val="24"/>
          </w:rPr>
          <w:t xml:space="preserve"> of the sample</w:t>
        </w:r>
      </w:ins>
      <w:ins w:id="85" w:author="Joseph Maxwell" w:date="2012-08-05T05:30:00Z">
        <w:r w:rsidR="008D0C23">
          <w:rPr>
            <w:rFonts w:asciiTheme="majorBidi" w:hAnsiTheme="majorBidi" w:cstheme="majorBidi"/>
            <w:sz w:val="24"/>
            <w:szCs w:val="24"/>
          </w:rPr>
          <w:t xml:space="preserve">) </w:t>
        </w:r>
      </w:ins>
      <w:ins w:id="86" w:author="Joseph Maxwell" w:date="2012-08-05T05:42:00Z">
        <w:r w:rsidR="006C7E08">
          <w:rPr>
            <w:rFonts w:asciiTheme="majorBidi" w:hAnsiTheme="majorBidi" w:cstheme="majorBidi"/>
            <w:sz w:val="24"/>
            <w:szCs w:val="24"/>
          </w:rPr>
          <w:t>is</w:t>
        </w:r>
      </w:ins>
      <w:ins w:id="87" w:author="Joseph Maxwell" w:date="2012-08-05T05:29:00Z">
        <w:r w:rsidR="008D0C23">
          <w:rPr>
            <w:rFonts w:asciiTheme="majorBidi" w:hAnsiTheme="majorBidi" w:cstheme="majorBidi"/>
            <w:sz w:val="24"/>
            <w:szCs w:val="24"/>
          </w:rPr>
          <w:t xml:space="preserve"> relevant to the </w:t>
        </w:r>
        <w:r w:rsidR="008D0C23" w:rsidRPr="006E5E25">
          <w:rPr>
            <w:rFonts w:asciiTheme="majorBidi" w:hAnsiTheme="majorBidi" w:cstheme="majorBidi"/>
            <w:i/>
            <w:sz w:val="24"/>
            <w:szCs w:val="24"/>
          </w:rPr>
          <w:t>generalizability</w:t>
        </w:r>
      </w:ins>
      <w:ins w:id="88" w:author="Joseph Maxwell" w:date="2012-08-05T05:30:00Z">
        <w:r w:rsidR="008D0C23">
          <w:rPr>
            <w:rFonts w:asciiTheme="majorBidi" w:hAnsiTheme="majorBidi" w:cstheme="majorBidi"/>
            <w:sz w:val="24"/>
            <w:szCs w:val="24"/>
          </w:rPr>
          <w:t xml:space="preserve"> of your results; </w:t>
        </w:r>
      </w:ins>
      <w:ins w:id="89" w:author="Joseph Maxwell" w:date="2012-08-05T05:31:00Z">
        <w:r w:rsidR="006E5E25">
          <w:rPr>
            <w:rFonts w:asciiTheme="majorBidi" w:hAnsiTheme="majorBidi" w:cstheme="majorBidi"/>
            <w:sz w:val="24"/>
            <w:szCs w:val="24"/>
          </w:rPr>
          <w:t xml:space="preserve">intensive long-term involvement is a strategy for increasing their </w:t>
        </w:r>
        <w:r w:rsidR="006E5E25">
          <w:rPr>
            <w:rFonts w:asciiTheme="majorBidi" w:hAnsiTheme="majorBidi" w:cstheme="majorBidi"/>
            <w:i/>
            <w:sz w:val="24"/>
            <w:szCs w:val="24"/>
          </w:rPr>
          <w:t>validity</w:t>
        </w:r>
        <w:r w:rsidR="006E5E25">
          <w:rPr>
            <w:rFonts w:asciiTheme="majorBidi" w:hAnsiTheme="majorBidi" w:cstheme="majorBidi"/>
            <w:sz w:val="24"/>
            <w:szCs w:val="24"/>
          </w:rPr>
          <w:t>.</w:t>
        </w:r>
      </w:ins>
      <w:ins w:id="90" w:author="Joseph Maxwell" w:date="2012-08-05T05:29:00Z">
        <w:r w:rsidR="008D0C23">
          <w:rPr>
            <w:rFonts w:asciiTheme="majorBidi" w:hAnsiTheme="majorBidi" w:cstheme="majorBidi"/>
            <w:sz w:val="24"/>
            <w:szCs w:val="24"/>
          </w:rPr>
          <w:t xml:space="preserve"> </w:t>
        </w:r>
      </w:ins>
      <w:r>
        <w:rPr>
          <w:rFonts w:asciiTheme="majorBidi" w:hAnsiTheme="majorBidi" w:cstheme="majorBidi"/>
          <w:sz w:val="24"/>
          <w:szCs w:val="24"/>
        </w:rPr>
        <w:t>Although I am piloting my study</w:t>
      </w:r>
      <w:ins w:id="91" w:author="Joseph Maxwell" w:date="2012-08-05T05:43:00Z">
        <w:r w:rsidR="006C7E08">
          <w:rPr>
            <w:rFonts w:asciiTheme="majorBidi" w:hAnsiTheme="majorBidi" w:cstheme="majorBidi"/>
            <w:sz w:val="24"/>
            <w:szCs w:val="24"/>
          </w:rPr>
          <w:t xml:space="preserve"> </w:t>
        </w:r>
        <w:r w:rsidR="006C7E08" w:rsidRPr="006C7E08">
          <w:rPr>
            <w:rFonts w:asciiTheme="majorBidi" w:hAnsiTheme="majorBidi" w:cstheme="majorBidi"/>
            <w:sz w:val="24"/>
            <w:szCs w:val="24"/>
          </w:rPr>
          <w:sym w:font="Wingdings" w:char="F04A"/>
        </w:r>
      </w:ins>
      <w:r>
        <w:rPr>
          <w:rFonts w:asciiTheme="majorBidi" w:hAnsiTheme="majorBidi" w:cstheme="majorBidi"/>
          <w:sz w:val="24"/>
          <w:szCs w:val="24"/>
        </w:rPr>
        <w:t>, I am hoping to develop it into my dissertation by collecting more data through faculty survey that will be sent every semester and more faculty interviews. Besides, I am planning on interviewing the same 5 faculty members during three consecutive semesters of using social media in their instruction to validate their responses.</w:t>
      </w:r>
      <w:ins w:id="92" w:author="Joseph Maxwell" w:date="2012-08-05T05:43:00Z">
        <w:r w:rsidR="006C7E08">
          <w:rPr>
            <w:rFonts w:asciiTheme="majorBidi" w:hAnsiTheme="majorBidi" w:cstheme="majorBidi"/>
            <w:sz w:val="24"/>
            <w:szCs w:val="24"/>
          </w:rPr>
          <w:t xml:space="preserve"> </w:t>
        </w:r>
        <w:r w:rsidR="00F239BD">
          <w:rPr>
            <w:rFonts w:asciiTheme="majorBidi" w:hAnsiTheme="majorBidi" w:cstheme="majorBidi"/>
            <w:sz w:val="24"/>
            <w:szCs w:val="24"/>
          </w:rPr>
          <w:t xml:space="preserve">I'm not sure this is the most productive </w:t>
        </w:r>
      </w:ins>
      <w:ins w:id="93" w:author="Joseph Maxwell" w:date="2012-08-05T08:58:00Z">
        <w:r w:rsidR="004A12AA">
          <w:rPr>
            <w:rFonts w:asciiTheme="majorBidi" w:hAnsiTheme="majorBidi" w:cstheme="majorBidi"/>
            <w:sz w:val="24"/>
            <w:szCs w:val="24"/>
          </w:rPr>
          <w:t xml:space="preserve">way to </w:t>
        </w:r>
        <w:r w:rsidR="004A12AA">
          <w:rPr>
            <w:rFonts w:asciiTheme="majorBidi" w:hAnsiTheme="majorBidi" w:cstheme="majorBidi"/>
            <w:i/>
            <w:sz w:val="24"/>
            <w:szCs w:val="24"/>
          </w:rPr>
          <w:t>validate</w:t>
        </w:r>
      </w:ins>
      <w:ins w:id="94" w:author="Joseph Maxwell" w:date="2012-08-05T08:59:00Z">
        <w:r w:rsidR="004A12AA">
          <w:rPr>
            <w:rFonts w:asciiTheme="majorBidi" w:hAnsiTheme="majorBidi" w:cstheme="majorBidi"/>
            <w:sz w:val="24"/>
            <w:szCs w:val="24"/>
          </w:rPr>
          <w:t xml:space="preserve"> your results</w:t>
        </w:r>
      </w:ins>
      <w:ins w:id="95" w:author="Joseph Maxwell" w:date="2012-08-05T05:43:00Z">
        <w:r w:rsidR="00F239BD">
          <w:rPr>
            <w:rFonts w:asciiTheme="majorBidi" w:hAnsiTheme="majorBidi" w:cstheme="majorBidi"/>
            <w:sz w:val="24"/>
            <w:szCs w:val="24"/>
          </w:rPr>
          <w:t xml:space="preserve">. Their responses should be adequately validated by member checks, and it may be more productive to interview </w:t>
        </w:r>
      </w:ins>
      <w:ins w:id="96" w:author="Joseph Maxwell" w:date="2012-08-05T05:45:00Z">
        <w:r w:rsidR="00F239BD">
          <w:rPr>
            <w:rFonts w:asciiTheme="majorBidi" w:hAnsiTheme="majorBidi" w:cstheme="majorBidi"/>
            <w:i/>
            <w:sz w:val="24"/>
            <w:szCs w:val="24"/>
          </w:rPr>
          <w:t>different</w:t>
        </w:r>
        <w:r w:rsidR="00F239BD">
          <w:rPr>
            <w:rFonts w:asciiTheme="majorBidi" w:hAnsiTheme="majorBidi" w:cstheme="majorBidi"/>
            <w:sz w:val="24"/>
            <w:szCs w:val="24"/>
          </w:rPr>
          <w:t xml:space="preserve"> faculty. </w:t>
        </w:r>
      </w:ins>
      <w:ins w:id="97" w:author="Joseph Maxwell" w:date="2012-08-05T05:46:00Z">
        <w:r w:rsidR="00F239BD">
          <w:rPr>
            <w:rFonts w:asciiTheme="majorBidi" w:hAnsiTheme="majorBidi" w:cstheme="majorBidi"/>
            <w:sz w:val="24"/>
            <w:szCs w:val="24"/>
          </w:rPr>
          <w:t>Whether t</w:t>
        </w:r>
        <w:r w:rsidR="009A0BA2">
          <w:rPr>
            <w:rFonts w:asciiTheme="majorBidi" w:hAnsiTheme="majorBidi" w:cstheme="majorBidi"/>
            <w:sz w:val="24"/>
            <w:szCs w:val="24"/>
          </w:rPr>
          <w:t xml:space="preserve">he faculty members' views (and practices) </w:t>
        </w:r>
      </w:ins>
      <w:ins w:id="98" w:author="Joseph Maxwell" w:date="2012-08-05T05:47:00Z">
        <w:r w:rsidR="009A0BA2">
          <w:rPr>
            <w:rFonts w:asciiTheme="majorBidi" w:hAnsiTheme="majorBidi" w:cstheme="majorBidi"/>
            <w:i/>
            <w:sz w:val="24"/>
            <w:szCs w:val="24"/>
          </w:rPr>
          <w:t>change</w:t>
        </w:r>
        <w:r w:rsidR="009A0BA2">
          <w:rPr>
            <w:rFonts w:asciiTheme="majorBidi" w:hAnsiTheme="majorBidi" w:cstheme="majorBidi"/>
            <w:sz w:val="24"/>
            <w:szCs w:val="24"/>
          </w:rPr>
          <w:t xml:space="preserve"> during this period (and why) is a different issue</w:t>
        </w:r>
      </w:ins>
      <w:ins w:id="99" w:author="Joseph Maxwell" w:date="2012-08-05T08:59:00Z">
        <w:r w:rsidR="004A12AA">
          <w:rPr>
            <w:rFonts w:asciiTheme="majorBidi" w:hAnsiTheme="majorBidi" w:cstheme="majorBidi"/>
            <w:sz w:val="24"/>
            <w:szCs w:val="24"/>
          </w:rPr>
          <w:t xml:space="preserve">; repeated interviews will allow you to assess this, and also to gain more depth in understanding </w:t>
        </w:r>
      </w:ins>
      <w:ins w:id="100" w:author="Joseph Maxwell" w:date="2012-08-05T09:00:00Z">
        <w:r w:rsidR="004A12AA">
          <w:rPr>
            <w:rFonts w:asciiTheme="majorBidi" w:hAnsiTheme="majorBidi" w:cstheme="majorBidi"/>
            <w:i/>
            <w:sz w:val="24"/>
            <w:szCs w:val="24"/>
          </w:rPr>
          <w:t>how</w:t>
        </w:r>
        <w:r w:rsidR="004A12AA">
          <w:rPr>
            <w:rFonts w:asciiTheme="majorBidi" w:hAnsiTheme="majorBidi" w:cstheme="majorBidi"/>
            <w:sz w:val="24"/>
            <w:szCs w:val="24"/>
          </w:rPr>
          <w:t xml:space="preserve"> they use social media.</w:t>
        </w:r>
      </w:ins>
    </w:p>
    <w:p w:rsidR="00AD5D39" w:rsidRPr="009A0BA2" w:rsidRDefault="00AD5D39" w:rsidP="006A294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Since the participants in my study will be faculty from all disciplines at GMU, I will </w:t>
      </w:r>
      <w:proofErr w:type="gramStart"/>
      <w:r>
        <w:rPr>
          <w:rFonts w:asciiTheme="majorBidi" w:hAnsiTheme="majorBidi" w:cstheme="majorBidi"/>
          <w:sz w:val="24"/>
          <w:szCs w:val="24"/>
        </w:rPr>
        <w:t>make</w:t>
      </w:r>
      <w:proofErr w:type="gramEnd"/>
      <w:r>
        <w:rPr>
          <w:rFonts w:asciiTheme="majorBidi" w:hAnsiTheme="majorBidi" w:cstheme="majorBidi"/>
          <w:sz w:val="24"/>
          <w:szCs w:val="24"/>
        </w:rPr>
        <w:t xml:space="preserve"> sure not to generalize the findings to all disciplines.</w:t>
      </w:r>
      <w:ins w:id="101" w:author="Joseph Maxwell" w:date="2012-08-05T05:47:00Z">
        <w:r w:rsidR="009A0BA2">
          <w:rPr>
            <w:rFonts w:asciiTheme="majorBidi" w:hAnsiTheme="majorBidi" w:cstheme="majorBidi"/>
            <w:sz w:val="24"/>
            <w:szCs w:val="24"/>
          </w:rPr>
          <w:t xml:space="preserve"> </w:t>
        </w:r>
        <w:r w:rsidR="009A0BA2" w:rsidRPr="009A0BA2">
          <w:rPr>
            <w:rFonts w:asciiTheme="majorBidi" w:hAnsiTheme="majorBidi" w:cstheme="majorBidi"/>
            <w:sz w:val="24"/>
            <w:szCs w:val="24"/>
          </w:rPr>
          <w:sym w:font="Wingdings" w:char="F04A"/>
        </w:r>
      </w:ins>
      <w:r>
        <w:rPr>
          <w:rFonts w:asciiTheme="majorBidi" w:hAnsiTheme="majorBidi" w:cstheme="majorBidi"/>
          <w:sz w:val="24"/>
          <w:szCs w:val="24"/>
        </w:rPr>
        <w:t xml:space="preserve"> I will make sure to categorize the findings by discipline because the use of certain social media tools or learning activities might be efficient in one discipline but not in the other. It also depends on the sample size from each discipline. </w:t>
      </w:r>
      <w:r w:rsidR="00936E77">
        <w:rPr>
          <w:rFonts w:asciiTheme="majorBidi" w:hAnsiTheme="majorBidi" w:cstheme="majorBidi"/>
          <w:sz w:val="24"/>
          <w:szCs w:val="24"/>
        </w:rPr>
        <w:t xml:space="preserve">One respondent from each discipline will not be enough to validate data about this specific discipline. To have valid data, I will depend on 5 respondents from each discipline. </w:t>
      </w:r>
      <w:ins w:id="102" w:author="Joseph Maxwell" w:date="2012-08-05T05:48:00Z">
        <w:r w:rsidR="009A0BA2">
          <w:rPr>
            <w:rFonts w:asciiTheme="majorBidi" w:hAnsiTheme="majorBidi" w:cstheme="majorBidi"/>
            <w:sz w:val="24"/>
            <w:szCs w:val="24"/>
          </w:rPr>
          <w:t xml:space="preserve">But even this would depend on whether the 5 respondents were </w:t>
        </w:r>
      </w:ins>
      <w:ins w:id="103" w:author="Joseph Maxwell" w:date="2012-08-05T05:49:00Z">
        <w:r w:rsidR="009A0BA2">
          <w:rPr>
            <w:rFonts w:asciiTheme="majorBidi" w:hAnsiTheme="majorBidi" w:cstheme="majorBidi"/>
            <w:i/>
            <w:sz w:val="24"/>
            <w:szCs w:val="24"/>
          </w:rPr>
          <w:t>representative</w:t>
        </w:r>
        <w:r w:rsidR="009A0BA2">
          <w:rPr>
            <w:rFonts w:asciiTheme="majorBidi" w:hAnsiTheme="majorBidi" w:cstheme="majorBidi"/>
            <w:sz w:val="24"/>
            <w:szCs w:val="24"/>
          </w:rPr>
          <w:t xml:space="preserve"> of this discipline at GMU (let alone </w:t>
        </w:r>
        <w:r w:rsidR="00A03344">
          <w:rPr>
            <w:rFonts w:asciiTheme="majorBidi" w:hAnsiTheme="majorBidi" w:cstheme="majorBidi"/>
            <w:sz w:val="24"/>
            <w:szCs w:val="24"/>
          </w:rPr>
          <w:t>repres</w:t>
        </w:r>
      </w:ins>
      <w:ins w:id="104" w:author="Joseph Maxwell" w:date="2012-08-05T05:50:00Z">
        <w:r w:rsidR="00A03344">
          <w:rPr>
            <w:rFonts w:asciiTheme="majorBidi" w:hAnsiTheme="majorBidi" w:cstheme="majorBidi"/>
            <w:sz w:val="24"/>
            <w:szCs w:val="24"/>
          </w:rPr>
          <w:t>en</w:t>
        </w:r>
      </w:ins>
      <w:ins w:id="105" w:author="Joseph Maxwell" w:date="2012-08-05T05:49:00Z">
        <w:r w:rsidR="00A03344">
          <w:rPr>
            <w:rFonts w:asciiTheme="majorBidi" w:hAnsiTheme="majorBidi" w:cstheme="majorBidi"/>
            <w:sz w:val="24"/>
            <w:szCs w:val="24"/>
          </w:rPr>
          <w:t>tative</w:t>
        </w:r>
      </w:ins>
      <w:ins w:id="106" w:author="Joseph Maxwell" w:date="2012-08-05T05:50:00Z">
        <w:r w:rsidR="00A03344">
          <w:rPr>
            <w:rFonts w:asciiTheme="majorBidi" w:hAnsiTheme="majorBidi" w:cstheme="majorBidi"/>
            <w:sz w:val="24"/>
            <w:szCs w:val="24"/>
          </w:rPr>
          <w:t xml:space="preserve"> of the discipline in general).</w:t>
        </w:r>
      </w:ins>
    </w:p>
    <w:p w:rsidR="00E023D3" w:rsidRDefault="00936E77" w:rsidP="009348B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the field of education, concepts might be alien to faculty and students from other disciplines. I will make sure to use simplified terminology related to social media tools, learning activities, and learning enhancement from existing surveys. </w:t>
      </w:r>
      <w:proofErr w:type="gramStart"/>
      <w:ins w:id="107" w:author="Joseph Maxwell" w:date="2012-08-05T05:51:00Z">
        <w:r w:rsidR="00A03344">
          <w:rPr>
            <w:rFonts w:asciiTheme="majorBidi" w:hAnsiTheme="majorBidi" w:cstheme="majorBidi"/>
            <w:sz w:val="24"/>
            <w:szCs w:val="24"/>
          </w:rPr>
          <w:t xml:space="preserve">And to learn </w:t>
        </w:r>
        <w:r w:rsidR="00A03344">
          <w:rPr>
            <w:rFonts w:asciiTheme="majorBidi" w:hAnsiTheme="majorBidi" w:cstheme="majorBidi"/>
            <w:i/>
            <w:sz w:val="24"/>
            <w:szCs w:val="24"/>
          </w:rPr>
          <w:t>their</w:t>
        </w:r>
        <w:r w:rsidR="00A03344">
          <w:rPr>
            <w:rFonts w:asciiTheme="majorBidi" w:hAnsiTheme="majorBidi" w:cstheme="majorBidi"/>
            <w:sz w:val="24"/>
            <w:szCs w:val="24"/>
          </w:rPr>
          <w:t xml:space="preserve"> terminology.</w:t>
        </w:r>
        <w:proofErr w:type="gramEnd"/>
        <w:r w:rsidR="00A03344">
          <w:rPr>
            <w:rFonts w:asciiTheme="majorBidi" w:hAnsiTheme="majorBidi" w:cstheme="majorBidi"/>
            <w:sz w:val="24"/>
            <w:szCs w:val="24"/>
          </w:rPr>
          <w:t xml:space="preserve"> </w:t>
        </w:r>
      </w:ins>
      <w:r>
        <w:rPr>
          <w:rFonts w:asciiTheme="majorBidi" w:hAnsiTheme="majorBidi" w:cstheme="majorBidi"/>
          <w:sz w:val="24"/>
          <w:szCs w:val="24"/>
        </w:rPr>
        <w:t xml:space="preserve">I will also ask faculty and students to compare their experiences in the course where social media is involved to a course where social media is not involved. Data collected from both groups of participants (faculty and students) will be compared and triangulated to achieve validation. </w:t>
      </w:r>
      <w:ins w:id="108" w:author="Joseph Maxwell" w:date="2012-08-05T05:54:00Z">
        <w:r w:rsidR="00AB7EBD">
          <w:rPr>
            <w:rFonts w:asciiTheme="majorBidi" w:hAnsiTheme="majorBidi" w:cstheme="majorBidi"/>
            <w:sz w:val="24"/>
            <w:szCs w:val="24"/>
          </w:rPr>
          <w:t xml:space="preserve">"Validity is not a commodity that can be purchased with techniques." </w:t>
        </w:r>
      </w:ins>
      <w:r>
        <w:rPr>
          <w:rFonts w:asciiTheme="majorBidi" w:hAnsiTheme="majorBidi" w:cstheme="majorBidi"/>
          <w:sz w:val="24"/>
          <w:szCs w:val="24"/>
        </w:rPr>
        <w:t>In case of discrepancies, I will check the number or participants who had contradictory views, and if the number is significant</w:t>
      </w:r>
      <w:ins w:id="109" w:author="Joseph Maxwell" w:date="2012-08-05T05:53:00Z">
        <w:r w:rsidR="00AB7EBD">
          <w:rPr>
            <w:rFonts w:asciiTheme="majorBidi" w:hAnsiTheme="majorBidi" w:cstheme="majorBidi"/>
            <w:sz w:val="24"/>
            <w:szCs w:val="24"/>
          </w:rPr>
          <w:t xml:space="preserve"> what </w:t>
        </w:r>
      </w:ins>
      <w:ins w:id="110" w:author="Joseph Maxwell" w:date="2012-08-05T08:34:00Z">
        <w:r w:rsidR="00BA7C61">
          <w:rPr>
            <w:rFonts w:asciiTheme="majorBidi" w:hAnsiTheme="majorBidi" w:cstheme="majorBidi"/>
            <w:sz w:val="24"/>
            <w:szCs w:val="24"/>
          </w:rPr>
          <w:t>would count as "</w:t>
        </w:r>
      </w:ins>
      <w:ins w:id="111" w:author="Joseph Maxwell" w:date="2012-08-05T08:35:00Z">
        <w:r w:rsidR="00BA7C61">
          <w:rPr>
            <w:rFonts w:asciiTheme="majorBidi" w:hAnsiTheme="majorBidi" w:cstheme="majorBidi"/>
            <w:sz w:val="24"/>
            <w:szCs w:val="24"/>
          </w:rPr>
          <w:t>significant</w:t>
        </w:r>
      </w:ins>
      <w:ins w:id="112" w:author="Joseph Maxwell" w:date="2012-08-05T08:34:00Z">
        <w:r w:rsidR="00BA7C61">
          <w:rPr>
            <w:rFonts w:asciiTheme="majorBidi" w:hAnsiTheme="majorBidi" w:cstheme="majorBidi"/>
            <w:sz w:val="24"/>
            <w:szCs w:val="24"/>
          </w:rPr>
          <w:t>"</w:t>
        </w:r>
      </w:ins>
      <w:proofErr w:type="gramStart"/>
      <w:ins w:id="113" w:author="Joseph Maxwell" w:date="2012-08-05T05:53:00Z">
        <w:r w:rsidR="00AB7EBD">
          <w:rPr>
            <w:rFonts w:asciiTheme="majorBidi" w:hAnsiTheme="majorBidi" w:cstheme="majorBidi"/>
            <w:sz w:val="24"/>
            <w:szCs w:val="24"/>
          </w:rPr>
          <w:t>?</w:t>
        </w:r>
      </w:ins>
      <w:r>
        <w:rPr>
          <w:rFonts w:asciiTheme="majorBidi" w:hAnsiTheme="majorBidi" w:cstheme="majorBidi"/>
          <w:sz w:val="24"/>
          <w:szCs w:val="24"/>
        </w:rPr>
        <w:t>,</w:t>
      </w:r>
      <w:proofErr w:type="gramEnd"/>
      <w:r>
        <w:rPr>
          <w:rFonts w:asciiTheme="majorBidi" w:hAnsiTheme="majorBidi" w:cstheme="majorBidi"/>
          <w:sz w:val="24"/>
          <w:szCs w:val="24"/>
        </w:rPr>
        <w:t xml:space="preserve"> I will conduct follow up interviews and focus groups to check for reasons. One of the validation threats that could be related to diverging data could be the students’ bias in evaluating the course activities especially if they have issues with their professor. I will make sure to mention the an</w:t>
      </w:r>
      <w:r w:rsidR="00E023D3">
        <w:rPr>
          <w:rFonts w:asciiTheme="majorBidi" w:hAnsiTheme="majorBidi" w:cstheme="majorBidi"/>
          <w:sz w:val="24"/>
          <w:szCs w:val="24"/>
        </w:rPr>
        <w:t>onymity of the survey responses to the students.</w:t>
      </w:r>
      <w:r w:rsidR="009348BD" w:rsidRPr="009348BD">
        <w:rPr>
          <w:rFonts w:asciiTheme="majorBidi" w:hAnsiTheme="majorBidi" w:cstheme="majorBidi"/>
          <w:sz w:val="24"/>
          <w:szCs w:val="24"/>
        </w:rPr>
        <w:t xml:space="preserve"> Another strategy to validate studen</w:t>
      </w:r>
      <w:r w:rsidR="009348BD">
        <w:rPr>
          <w:rFonts w:asciiTheme="majorBidi" w:hAnsiTheme="majorBidi" w:cstheme="majorBidi"/>
          <w:sz w:val="24"/>
          <w:szCs w:val="24"/>
        </w:rPr>
        <w:t xml:space="preserve">ts’ responses is by conducting student surveys during three semesters in which the faculty members will be interviewed which will allow me to triangulate data and eliminate bias. </w:t>
      </w:r>
    </w:p>
    <w:p w:rsidR="00936E77" w:rsidRDefault="00936E77" w:rsidP="00936E7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925B80">
        <w:rPr>
          <w:rFonts w:asciiTheme="majorBidi" w:hAnsiTheme="majorBidi" w:cstheme="majorBidi"/>
          <w:sz w:val="24"/>
          <w:szCs w:val="24"/>
        </w:rPr>
        <w:t xml:space="preserve">This is only an initial description of possible validity threats in my study. As I go along collecting data, other validity threats might come up and I have to deal with them at that moment. However, this validity matrix and memo have been very helpful in reshaping the process of my research and keeping an eye on any threats that could diminish the validity of my study. </w:t>
      </w:r>
    </w:p>
    <w:p w:rsidR="00BA7C61" w:rsidRDefault="00BA7C61" w:rsidP="00936E77">
      <w:pPr>
        <w:spacing w:line="480" w:lineRule="auto"/>
        <w:ind w:firstLine="720"/>
        <w:rPr>
          <w:rFonts w:asciiTheme="majorBidi" w:hAnsiTheme="majorBidi" w:cstheme="majorBidi"/>
          <w:sz w:val="24"/>
          <w:szCs w:val="24"/>
        </w:rPr>
      </w:pPr>
      <w:proofErr w:type="spellStart"/>
      <w:ins w:id="114" w:author="Joseph Maxwell" w:date="2012-08-05T08:34:00Z">
        <w:r>
          <w:rPr>
            <w:rFonts w:asciiTheme="majorBidi" w:hAnsiTheme="majorBidi" w:cstheme="majorBidi"/>
            <w:sz w:val="24"/>
            <w:szCs w:val="24"/>
          </w:rPr>
          <w:t>Ghania</w:t>
        </w:r>
        <w:proofErr w:type="spellEnd"/>
        <w:r>
          <w:rPr>
            <w:rFonts w:asciiTheme="majorBidi" w:hAnsiTheme="majorBidi" w:cstheme="majorBidi"/>
            <w:sz w:val="24"/>
            <w:szCs w:val="24"/>
          </w:rPr>
          <w:t>:</w:t>
        </w:r>
      </w:ins>
    </w:p>
    <w:p w:rsidR="00925B80" w:rsidRDefault="004A12AA" w:rsidP="00936E77">
      <w:pPr>
        <w:spacing w:line="480" w:lineRule="auto"/>
        <w:ind w:firstLine="720"/>
        <w:rPr>
          <w:ins w:id="115" w:author="Joseph Maxwell" w:date="2012-08-05T09:52:00Z"/>
          <w:rFonts w:asciiTheme="majorBidi" w:hAnsiTheme="majorBidi" w:cstheme="majorBidi"/>
          <w:sz w:val="24"/>
          <w:szCs w:val="24"/>
        </w:rPr>
      </w:pPr>
      <w:ins w:id="116" w:author="Joseph Maxwell" w:date="2012-08-05T09:01:00Z">
        <w:r>
          <w:rPr>
            <w:rFonts w:asciiTheme="majorBidi" w:hAnsiTheme="majorBidi" w:cstheme="majorBidi"/>
            <w:sz w:val="24"/>
            <w:szCs w:val="24"/>
          </w:rPr>
          <w:t xml:space="preserve">This is a good use of the matrix/memo assignment, and you've put a lot of thought into this. </w:t>
        </w:r>
      </w:ins>
      <w:ins w:id="117" w:author="Joseph Maxwell" w:date="2012-08-05T09:02:00Z">
        <w:r w:rsidR="007C5406">
          <w:rPr>
            <w:rFonts w:asciiTheme="majorBidi" w:hAnsiTheme="majorBidi" w:cstheme="majorBidi"/>
            <w:sz w:val="24"/>
            <w:szCs w:val="24"/>
          </w:rPr>
          <w:t xml:space="preserve">My main concern is that you seem to be confusing validity and generalizability; these are different goals, and usually require different strategies (see my Design book, 3rd edition, pp. </w:t>
        </w:r>
      </w:ins>
      <w:ins w:id="118" w:author="Joseph Maxwell" w:date="2012-08-05T09:46:00Z">
        <w:r w:rsidR="004C3DFC">
          <w:rPr>
            <w:rFonts w:asciiTheme="majorBidi" w:hAnsiTheme="majorBidi" w:cstheme="majorBidi"/>
            <w:sz w:val="24"/>
            <w:szCs w:val="24"/>
          </w:rPr>
          <w:t>136-138.</w:t>
        </w:r>
      </w:ins>
      <w:ins w:id="119" w:author="Joseph Maxwell" w:date="2012-08-05T09:49:00Z">
        <w:r w:rsidR="00026751">
          <w:rPr>
            <w:rFonts w:asciiTheme="majorBidi" w:hAnsiTheme="majorBidi" w:cstheme="majorBidi"/>
            <w:sz w:val="24"/>
            <w:szCs w:val="24"/>
          </w:rPr>
          <w:t xml:space="preserve"> I also think you need to be careful not to assume that </w:t>
        </w:r>
      </w:ins>
      <w:ins w:id="120" w:author="Joseph Maxwell" w:date="2012-08-05T09:50:00Z">
        <w:r w:rsidR="00026751">
          <w:rPr>
            <w:rFonts w:asciiTheme="majorBidi" w:hAnsiTheme="majorBidi" w:cstheme="majorBidi"/>
            <w:sz w:val="24"/>
            <w:szCs w:val="24"/>
          </w:rPr>
          <w:t xml:space="preserve">using particular strategies will </w:t>
        </w:r>
      </w:ins>
      <w:ins w:id="121" w:author="Joseph Maxwell" w:date="2012-08-05T09:52:00Z">
        <w:r w:rsidR="00026751">
          <w:rPr>
            <w:rFonts w:asciiTheme="majorBidi" w:hAnsiTheme="majorBidi" w:cstheme="majorBidi"/>
            <w:i/>
            <w:sz w:val="24"/>
            <w:szCs w:val="24"/>
          </w:rPr>
          <w:t>achieve</w:t>
        </w:r>
      </w:ins>
      <w:ins w:id="122" w:author="Joseph Maxwell" w:date="2012-08-05T09:50:00Z">
        <w:r w:rsidR="00026751">
          <w:rPr>
            <w:rFonts w:asciiTheme="majorBidi" w:hAnsiTheme="majorBidi" w:cstheme="majorBidi"/>
            <w:sz w:val="24"/>
            <w:szCs w:val="24"/>
          </w:rPr>
          <w:t xml:space="preserve"> validity</w:t>
        </w:r>
        <w:proofErr w:type="gramStart"/>
        <w:r w:rsidR="00026751">
          <w:rPr>
            <w:rFonts w:asciiTheme="majorBidi" w:hAnsiTheme="majorBidi" w:cstheme="majorBidi"/>
            <w:sz w:val="24"/>
            <w:szCs w:val="24"/>
          </w:rPr>
          <w:t>;</w:t>
        </w:r>
        <w:proofErr w:type="gramEnd"/>
        <w:r w:rsidR="00026751">
          <w:rPr>
            <w:rFonts w:asciiTheme="majorBidi" w:hAnsiTheme="majorBidi" w:cstheme="majorBidi"/>
            <w:sz w:val="24"/>
            <w:szCs w:val="24"/>
          </w:rPr>
          <w:t xml:space="preserve"> at best, the can </w:t>
        </w:r>
      </w:ins>
      <w:ins w:id="123" w:author="Joseph Maxwell" w:date="2012-08-05T09:51:00Z">
        <w:r w:rsidR="00026751">
          <w:rPr>
            <w:rFonts w:asciiTheme="majorBidi" w:hAnsiTheme="majorBidi" w:cstheme="majorBidi"/>
            <w:i/>
            <w:sz w:val="24"/>
            <w:szCs w:val="24"/>
          </w:rPr>
          <w:t>reduce</w:t>
        </w:r>
        <w:r w:rsidR="00026751">
          <w:rPr>
            <w:rFonts w:asciiTheme="majorBidi" w:hAnsiTheme="majorBidi" w:cstheme="majorBidi"/>
            <w:sz w:val="24"/>
            <w:szCs w:val="24"/>
          </w:rPr>
          <w:t xml:space="preserve"> the threat in question.</w:t>
        </w:r>
      </w:ins>
    </w:p>
    <w:p w:rsidR="00026751" w:rsidRPr="00026751" w:rsidRDefault="00026751" w:rsidP="00936E77">
      <w:pPr>
        <w:numPr>
          <w:ins w:id="124" w:author="Joseph Maxwell" w:date="2012-08-05T09:52:00Z"/>
        </w:numPr>
        <w:spacing w:line="480" w:lineRule="auto"/>
        <w:ind w:firstLine="720"/>
        <w:rPr>
          <w:rFonts w:asciiTheme="majorBidi" w:hAnsiTheme="majorBidi" w:cstheme="majorBidi"/>
          <w:sz w:val="24"/>
          <w:szCs w:val="24"/>
        </w:rPr>
      </w:pPr>
      <w:ins w:id="125" w:author="Joseph Maxwell" w:date="2012-08-05T09:52:00Z">
        <w:r>
          <w:rPr>
            <w:rFonts w:asciiTheme="majorBidi" w:hAnsiTheme="majorBidi" w:cstheme="majorBidi"/>
            <w:sz w:val="24"/>
            <w:szCs w:val="24"/>
          </w:rPr>
          <w:t xml:space="preserve">One other suggestion: some of your research questions seem </w:t>
        </w:r>
      </w:ins>
      <w:ins w:id="126" w:author="Joseph Maxwell" w:date="2012-08-05T09:53:00Z">
        <w:r w:rsidR="00D85889">
          <w:rPr>
            <w:rFonts w:asciiTheme="majorBidi" w:hAnsiTheme="majorBidi" w:cstheme="majorBidi"/>
            <w:sz w:val="24"/>
            <w:szCs w:val="24"/>
          </w:rPr>
          <w:t xml:space="preserve">rather "closed," implying yes/no </w:t>
        </w:r>
      </w:ins>
      <w:ins w:id="127" w:author="Joseph Maxwell" w:date="2012-08-05T09:58:00Z">
        <w:r w:rsidR="00701F95">
          <w:rPr>
            <w:rFonts w:asciiTheme="majorBidi" w:hAnsiTheme="majorBidi" w:cstheme="majorBidi"/>
            <w:sz w:val="24"/>
            <w:szCs w:val="24"/>
          </w:rPr>
          <w:t xml:space="preserve">or "list" </w:t>
        </w:r>
      </w:ins>
      <w:ins w:id="128" w:author="Joseph Maxwell" w:date="2012-08-05T09:53:00Z">
        <w:r w:rsidR="00D85889">
          <w:rPr>
            <w:rFonts w:asciiTheme="majorBidi" w:hAnsiTheme="majorBidi" w:cstheme="majorBidi"/>
            <w:sz w:val="24"/>
            <w:szCs w:val="24"/>
          </w:rPr>
          <w:t xml:space="preserve">answers, and might be better phrased as "How?" </w:t>
        </w:r>
      </w:ins>
      <w:ins w:id="129" w:author="Joseph Maxwell" w:date="2012-08-05T09:58:00Z">
        <w:r w:rsidR="00701F95">
          <w:rPr>
            <w:rFonts w:asciiTheme="majorBidi" w:hAnsiTheme="majorBidi" w:cstheme="majorBidi"/>
            <w:sz w:val="24"/>
            <w:szCs w:val="24"/>
          </w:rPr>
          <w:t xml:space="preserve">and/or "Why?" </w:t>
        </w:r>
      </w:ins>
      <w:ins w:id="130" w:author="Joseph Maxwell" w:date="2012-08-05T09:53:00Z">
        <w:r w:rsidR="00D85889">
          <w:rPr>
            <w:rFonts w:asciiTheme="majorBidi" w:hAnsiTheme="majorBidi" w:cstheme="majorBidi"/>
            <w:sz w:val="24"/>
            <w:szCs w:val="24"/>
          </w:rPr>
          <w:t>questions.</w:t>
        </w:r>
      </w:ins>
    </w:p>
    <w:p w:rsidR="00925B80" w:rsidRDefault="00E417FF" w:rsidP="00936E77">
      <w:pPr>
        <w:spacing w:line="480" w:lineRule="auto"/>
        <w:ind w:firstLine="720"/>
        <w:rPr>
          <w:rFonts w:asciiTheme="majorBidi" w:hAnsiTheme="majorBidi" w:cstheme="majorBidi"/>
          <w:sz w:val="24"/>
          <w:szCs w:val="24"/>
        </w:rPr>
      </w:pPr>
      <w:ins w:id="131" w:author="Joseph Maxwell" w:date="2012-08-05T09:59:00Z">
        <w:r>
          <w:rPr>
            <w:rFonts w:asciiTheme="majorBidi" w:hAnsiTheme="majorBidi" w:cstheme="majorBidi"/>
            <w:sz w:val="24"/>
            <w:szCs w:val="24"/>
          </w:rPr>
          <w:t>Grade for assignment: A-</w:t>
        </w:r>
      </w:ins>
    </w:p>
    <w:p w:rsidR="00925B80" w:rsidRDefault="00E417FF" w:rsidP="00936E77">
      <w:pPr>
        <w:spacing w:line="480" w:lineRule="auto"/>
        <w:ind w:firstLine="720"/>
        <w:rPr>
          <w:rFonts w:asciiTheme="majorBidi" w:hAnsiTheme="majorBidi" w:cstheme="majorBidi"/>
          <w:sz w:val="24"/>
          <w:szCs w:val="24"/>
        </w:rPr>
      </w:pPr>
      <w:ins w:id="132" w:author="Joseph Maxwell" w:date="2012-08-05T09:59:00Z">
        <w:r>
          <w:rPr>
            <w:rFonts w:asciiTheme="majorBidi" w:hAnsiTheme="majorBidi" w:cstheme="majorBidi"/>
            <w:sz w:val="24"/>
            <w:szCs w:val="24"/>
          </w:rPr>
          <w:t>Grade for course: A</w:t>
        </w:r>
      </w:ins>
    </w:p>
    <w:p w:rsidR="00925B80" w:rsidRDefault="00925B80" w:rsidP="00936E77">
      <w:pPr>
        <w:spacing w:line="480" w:lineRule="auto"/>
        <w:ind w:firstLine="720"/>
        <w:rPr>
          <w:rFonts w:asciiTheme="majorBidi" w:hAnsiTheme="majorBidi" w:cstheme="majorBidi"/>
          <w:sz w:val="24"/>
          <w:szCs w:val="24"/>
        </w:rPr>
      </w:pPr>
    </w:p>
    <w:p w:rsidR="00925B80" w:rsidRPr="00925B80" w:rsidRDefault="00925B80" w:rsidP="00936E77">
      <w:pPr>
        <w:spacing w:line="480" w:lineRule="auto"/>
        <w:ind w:firstLine="720"/>
        <w:rPr>
          <w:rFonts w:asciiTheme="majorBidi" w:hAnsiTheme="majorBidi" w:cstheme="majorBidi"/>
          <w:b/>
          <w:bCs/>
          <w:sz w:val="24"/>
          <w:szCs w:val="24"/>
        </w:rPr>
      </w:pPr>
      <w:r w:rsidRPr="00925B80">
        <w:rPr>
          <w:rFonts w:asciiTheme="majorBidi" w:hAnsiTheme="majorBidi" w:cstheme="majorBidi"/>
          <w:b/>
          <w:bCs/>
          <w:sz w:val="24"/>
          <w:szCs w:val="24"/>
        </w:rPr>
        <w:t>References</w:t>
      </w:r>
    </w:p>
    <w:p w:rsidR="00925B80" w:rsidRDefault="00925B80" w:rsidP="00925B80">
      <w:pPr>
        <w:spacing w:line="480" w:lineRule="auto"/>
        <w:rPr>
          <w:rFonts w:asciiTheme="majorBidi" w:hAnsiTheme="majorBidi" w:cstheme="majorBidi"/>
          <w:sz w:val="24"/>
          <w:szCs w:val="24"/>
        </w:rPr>
      </w:pPr>
      <w:r>
        <w:rPr>
          <w:rFonts w:asciiTheme="majorBidi" w:hAnsiTheme="majorBidi" w:cstheme="majorBidi"/>
          <w:sz w:val="24"/>
          <w:szCs w:val="24"/>
        </w:rPr>
        <w:t xml:space="preserve">Maxwell, J. (2013). </w:t>
      </w:r>
      <w:r w:rsidRPr="00925B80">
        <w:rPr>
          <w:rFonts w:asciiTheme="majorBidi" w:hAnsiTheme="majorBidi" w:cstheme="majorBidi"/>
          <w:i/>
          <w:iCs/>
          <w:sz w:val="24"/>
          <w:szCs w:val="24"/>
        </w:rPr>
        <w:t>Qualitative research design: An interactive approach.</w:t>
      </w:r>
      <w:r>
        <w:rPr>
          <w:rFonts w:asciiTheme="majorBidi" w:hAnsiTheme="majorBidi" w:cstheme="majorBidi"/>
          <w:sz w:val="24"/>
          <w:szCs w:val="24"/>
        </w:rPr>
        <w:t xml:space="preserve"> Sage Publications:   </w:t>
      </w:r>
    </w:p>
    <w:p w:rsidR="00925B80" w:rsidRDefault="00925B80" w:rsidP="00925B80">
      <w:pPr>
        <w:spacing w:line="480" w:lineRule="auto"/>
        <w:rPr>
          <w:rFonts w:asciiTheme="majorBidi" w:hAnsiTheme="majorBidi" w:cstheme="majorBidi"/>
          <w:sz w:val="24"/>
          <w:szCs w:val="24"/>
        </w:rPr>
      </w:pPr>
      <w:r>
        <w:rPr>
          <w:rFonts w:asciiTheme="majorBidi" w:hAnsiTheme="majorBidi" w:cstheme="majorBidi"/>
          <w:sz w:val="24"/>
          <w:szCs w:val="24"/>
        </w:rPr>
        <w:t xml:space="preserve">         USA.</w:t>
      </w:r>
    </w:p>
    <w:sectPr w:rsidR="00925B80" w:rsidSect="009823E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496"/>
    <w:multiLevelType w:val="hybridMultilevel"/>
    <w:tmpl w:val="040E0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C1113"/>
    <w:multiLevelType w:val="hybridMultilevel"/>
    <w:tmpl w:val="9FE0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43D"/>
    <w:multiLevelType w:val="hybridMultilevel"/>
    <w:tmpl w:val="1F1CD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AB69BD"/>
    <w:multiLevelType w:val="hybridMultilevel"/>
    <w:tmpl w:val="23D8920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A5D68"/>
    <w:multiLevelType w:val="hybridMultilevel"/>
    <w:tmpl w:val="D73E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9A0A6C"/>
    <w:multiLevelType w:val="hybridMultilevel"/>
    <w:tmpl w:val="C1B24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31AA0"/>
    <w:multiLevelType w:val="hybridMultilevel"/>
    <w:tmpl w:val="96C20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7718BB"/>
    <w:multiLevelType w:val="hybridMultilevel"/>
    <w:tmpl w:val="C9B6B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DE0676"/>
    <w:multiLevelType w:val="hybridMultilevel"/>
    <w:tmpl w:val="09AE9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7617DE"/>
    <w:multiLevelType w:val="hybridMultilevel"/>
    <w:tmpl w:val="B0CCF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8"/>
  </w:num>
  <w:num w:numId="7">
    <w:abstractNumId w:val="9"/>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savePreviewPicture/>
  <w:compat/>
  <w:rsids>
    <w:rsidRoot w:val="000D54DE"/>
    <w:rsid w:val="00026751"/>
    <w:rsid w:val="000A7EF8"/>
    <w:rsid w:val="000D54DE"/>
    <w:rsid w:val="001A0987"/>
    <w:rsid w:val="001F7277"/>
    <w:rsid w:val="0020684D"/>
    <w:rsid w:val="00210FB5"/>
    <w:rsid w:val="00214732"/>
    <w:rsid w:val="00297757"/>
    <w:rsid w:val="002A0218"/>
    <w:rsid w:val="0036242C"/>
    <w:rsid w:val="00374CB1"/>
    <w:rsid w:val="003B2F48"/>
    <w:rsid w:val="00420B37"/>
    <w:rsid w:val="00471472"/>
    <w:rsid w:val="004A12AA"/>
    <w:rsid w:val="004B5A65"/>
    <w:rsid w:val="004C3DFC"/>
    <w:rsid w:val="004F1121"/>
    <w:rsid w:val="005226FC"/>
    <w:rsid w:val="005701CE"/>
    <w:rsid w:val="005E42AA"/>
    <w:rsid w:val="005F55E1"/>
    <w:rsid w:val="0062250F"/>
    <w:rsid w:val="006353D6"/>
    <w:rsid w:val="006A2940"/>
    <w:rsid w:val="006C3934"/>
    <w:rsid w:val="006C65E3"/>
    <w:rsid w:val="006C7E08"/>
    <w:rsid w:val="006E4164"/>
    <w:rsid w:val="006E5E25"/>
    <w:rsid w:val="00701F95"/>
    <w:rsid w:val="0070511B"/>
    <w:rsid w:val="00766192"/>
    <w:rsid w:val="007931DA"/>
    <w:rsid w:val="007B78D5"/>
    <w:rsid w:val="007C5406"/>
    <w:rsid w:val="008D0C23"/>
    <w:rsid w:val="00925B80"/>
    <w:rsid w:val="009348BD"/>
    <w:rsid w:val="00936E77"/>
    <w:rsid w:val="0096527E"/>
    <w:rsid w:val="009823E7"/>
    <w:rsid w:val="009A0BA2"/>
    <w:rsid w:val="009E3898"/>
    <w:rsid w:val="00A03344"/>
    <w:rsid w:val="00A84F97"/>
    <w:rsid w:val="00AB6D36"/>
    <w:rsid w:val="00AB6EFF"/>
    <w:rsid w:val="00AB7EBD"/>
    <w:rsid w:val="00AD5D39"/>
    <w:rsid w:val="00BA7C61"/>
    <w:rsid w:val="00C80484"/>
    <w:rsid w:val="00CB2CA6"/>
    <w:rsid w:val="00CD0FB9"/>
    <w:rsid w:val="00D00733"/>
    <w:rsid w:val="00D5080F"/>
    <w:rsid w:val="00D85889"/>
    <w:rsid w:val="00E023D3"/>
    <w:rsid w:val="00E417FF"/>
    <w:rsid w:val="00EA42D5"/>
    <w:rsid w:val="00F239BD"/>
    <w:rsid w:val="00F357FA"/>
  </w:rsids>
  <m:mathPr>
    <m:mathFont m:val="Monaco"/>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D5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4DE"/>
    <w:pPr>
      <w:ind w:left="720"/>
      <w:contextualSpacing/>
    </w:pPr>
  </w:style>
  <w:style w:type="paragraph" w:styleId="BalloonText">
    <w:name w:val="Balloon Text"/>
    <w:basedOn w:val="Normal"/>
    <w:link w:val="BalloonTextChar"/>
    <w:uiPriority w:val="99"/>
    <w:semiHidden/>
    <w:unhideWhenUsed/>
    <w:rsid w:val="005701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1C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1679</Words>
  <Characters>9574</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Joseph Maxwell</cp:lastModifiedBy>
  <cp:revision>5</cp:revision>
  <dcterms:created xsi:type="dcterms:W3CDTF">2012-08-05T08:45:00Z</dcterms:created>
  <dcterms:modified xsi:type="dcterms:W3CDTF">2012-08-05T14:00:00Z</dcterms:modified>
</cp:coreProperties>
</file>